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07B4" w:rsidRDefault="00FA5D29">
      <w:pPr>
        <w:spacing w:line="360" w:lineRule="auto"/>
        <w:rPr>
          <w:i/>
        </w:rPr>
      </w:pPr>
      <w:bookmarkStart w:id="0" w:name="_heading=h.gjdgxs" w:colFirst="0" w:colLast="0"/>
      <w:bookmarkEnd w:id="0"/>
      <w:r>
        <w:rPr>
          <w:i/>
        </w:rPr>
        <w:t xml:space="preserve">BEUMER Group: Start-up </w:t>
      </w:r>
      <w:proofErr w:type="spellStart"/>
      <w:r>
        <w:rPr>
          <w:i/>
        </w:rPr>
        <w:t>Codept</w:t>
      </w:r>
      <w:proofErr w:type="spellEnd"/>
      <w:r>
        <w:rPr>
          <w:i/>
        </w:rPr>
        <w:t xml:space="preserve"> wächst konsequent weiter</w:t>
      </w:r>
    </w:p>
    <w:p w14:paraId="00000002" w14:textId="77777777" w:rsidR="006907B4" w:rsidRDefault="00FA5D29">
      <w:pPr>
        <w:spacing w:line="360" w:lineRule="auto"/>
        <w:rPr>
          <w:b/>
          <w:sz w:val="28"/>
          <w:szCs w:val="28"/>
        </w:rPr>
      </w:pPr>
      <w:r>
        <w:rPr>
          <w:b/>
          <w:sz w:val="28"/>
          <w:szCs w:val="28"/>
        </w:rPr>
        <w:t>Es geht weiter aufwärts</w:t>
      </w:r>
    </w:p>
    <w:p w14:paraId="00000003" w14:textId="77777777" w:rsidR="006907B4" w:rsidRDefault="006907B4">
      <w:pPr>
        <w:spacing w:line="360" w:lineRule="auto"/>
        <w:rPr>
          <w:b/>
        </w:rPr>
      </w:pPr>
    </w:p>
    <w:p w14:paraId="00000004" w14:textId="77777777" w:rsidR="006907B4" w:rsidRDefault="00FA5D29">
      <w:pPr>
        <w:spacing w:line="360" w:lineRule="auto"/>
        <w:rPr>
          <w:b/>
        </w:rPr>
      </w:pPr>
      <w:r>
        <w:rPr>
          <w:b/>
        </w:rPr>
        <w:t xml:space="preserve">Die Logistikplattform des Start-ups </w:t>
      </w:r>
      <w:proofErr w:type="spellStart"/>
      <w:r>
        <w:rPr>
          <w:b/>
        </w:rPr>
        <w:t>Codept</w:t>
      </w:r>
      <w:proofErr w:type="spellEnd"/>
      <w:r>
        <w:rPr>
          <w:b/>
        </w:rPr>
        <w:t xml:space="preserve"> ermöglicht nach einmaliger Anbindung das Management des gesamten Life-</w:t>
      </w:r>
      <w:proofErr w:type="spellStart"/>
      <w:r>
        <w:rPr>
          <w:b/>
        </w:rPr>
        <w:t>Cycles</w:t>
      </w:r>
      <w:proofErr w:type="spellEnd"/>
      <w:r>
        <w:rPr>
          <w:b/>
        </w:rPr>
        <w:t xml:space="preserve"> von Fulfillment über die letzte Meile bis hin zur Retoure. Dabei wurde das junge Unternehmen von Anfang an vom in Berlin ansässigen Company </w:t>
      </w:r>
      <w:proofErr w:type="spellStart"/>
      <w:r>
        <w:rPr>
          <w:b/>
        </w:rPr>
        <w:t>Builder</w:t>
      </w:r>
      <w:proofErr w:type="spellEnd"/>
      <w:r>
        <w:rPr>
          <w:b/>
        </w:rPr>
        <w:t xml:space="preserve"> Beam unterstützt – einer Ausgründung der BEUMER Group. Für </w:t>
      </w:r>
      <w:proofErr w:type="spellStart"/>
      <w:r>
        <w:rPr>
          <w:b/>
        </w:rPr>
        <w:t>Codept</w:t>
      </w:r>
      <w:proofErr w:type="spellEnd"/>
      <w:r>
        <w:rPr>
          <w:b/>
        </w:rPr>
        <w:t xml:space="preserve"> war 2021 äußerst erfolgreich und ein Jahr des Wachstums: für das Team, den Umsatz und die Transaktionen über die Plattform. </w:t>
      </w:r>
    </w:p>
    <w:p w14:paraId="00000005" w14:textId="77777777" w:rsidR="006907B4" w:rsidRDefault="006907B4">
      <w:pPr>
        <w:spacing w:line="360" w:lineRule="auto"/>
        <w:rPr>
          <w:b/>
        </w:rPr>
      </w:pPr>
    </w:p>
    <w:p w14:paraId="00000006" w14:textId="25816BCC" w:rsidR="006907B4" w:rsidRDefault="00FA5D29">
      <w:pPr>
        <w:spacing w:line="360" w:lineRule="auto"/>
      </w:pPr>
      <w:proofErr w:type="spellStart"/>
      <w:r>
        <w:t>Codept</w:t>
      </w:r>
      <w:proofErr w:type="spellEnd"/>
      <w:r>
        <w:t xml:space="preserve"> ist eine Cloud-basierte Logistikplattform für den E-Commerce, die ein flexibles Warehousing und Fulfillment in ganz Europa anbietet. Händler erhalten </w:t>
      </w:r>
      <w:r>
        <w:rPr>
          <w:color w:val="000000"/>
        </w:rPr>
        <w:t>mit nur einer IT-Schnittstelle</w:t>
      </w:r>
      <w:r>
        <w:t xml:space="preserve"> einen </w:t>
      </w:r>
      <w:r>
        <w:rPr>
          <w:color w:val="000000"/>
        </w:rPr>
        <w:t xml:space="preserve">einfachen Zugang zu einer großen Bandbreite an unterschiedlichen Logistikdienstleistern. </w:t>
      </w:r>
      <w:r>
        <w:t xml:space="preserve">Der Datenaustausch zwischen E-Commerce-Händlern und Fulfillment-Dienstleistern wird hierdurch vereinfacht. </w:t>
      </w:r>
      <w:r>
        <w:rPr>
          <w:color w:val="000000"/>
        </w:rPr>
        <w:t xml:space="preserve">Mit Unterstützung der BEUMER Group konnte das Start-up </w:t>
      </w:r>
      <w:r>
        <w:t xml:space="preserve">mit seiner Plattform </w:t>
      </w:r>
      <w:r w:rsidR="00570BA1">
        <w:t>im vergangenen Jahr</w:t>
      </w:r>
      <w:r>
        <w:t xml:space="preserve"> ein enormes Wachstum verbuchen. </w:t>
      </w:r>
      <w:sdt>
        <w:sdtPr>
          <w:tag w:val="goog_rdk_0"/>
          <w:id w:val="583333071"/>
        </w:sdtPr>
        <w:sdtEndPr/>
        <w:sdtContent/>
      </w:sdt>
      <w:r w:rsidRPr="00E225D9">
        <w:t>„</w:t>
      </w:r>
      <w:r w:rsidR="002235E5" w:rsidRPr="00E225D9">
        <w:t>Wir haben unser Team verdoppelt und konnten die Zahl der Transaktionen mehr als verzehnfachen</w:t>
      </w:r>
      <w:r w:rsidRPr="00E225D9">
        <w:t>“,</w:t>
      </w:r>
      <w:r>
        <w:t xml:space="preserve"> freut sich Gründer Felix Ostwald. Zusammen mit seinem Partner Jonas Grunwald hatte er das Unternehmen 2019 gegründet. Beide führen seitdem gemeinsam die Geschäfte. Das junge Unternehmen konnte seinen Umsatz um</w:t>
      </w:r>
      <w:r w:rsidR="00175E6C">
        <w:t xml:space="preserve"> </w:t>
      </w:r>
      <w:r w:rsidR="00175E6C" w:rsidRPr="002235E5">
        <w:t>über</w:t>
      </w:r>
      <w:r>
        <w:t xml:space="preserve"> </w:t>
      </w:r>
      <w:sdt>
        <w:sdtPr>
          <w:tag w:val="goog_rdk_1"/>
          <w:id w:val="71236176"/>
        </w:sdtPr>
        <w:sdtEndPr/>
        <w:sdtContent/>
      </w:sdt>
      <w:r>
        <w:t xml:space="preserve">400 Prozent steigern. </w:t>
      </w:r>
    </w:p>
    <w:p w14:paraId="00000007" w14:textId="77777777" w:rsidR="006907B4" w:rsidRDefault="006907B4">
      <w:pPr>
        <w:spacing w:line="360" w:lineRule="auto"/>
      </w:pPr>
    </w:p>
    <w:p w14:paraId="00000008" w14:textId="58070087" w:rsidR="006907B4" w:rsidRDefault="00FA5D29">
      <w:pPr>
        <w:spacing w:line="360" w:lineRule="auto"/>
      </w:pPr>
      <w:proofErr w:type="spellStart"/>
      <w:r>
        <w:t>Codept</w:t>
      </w:r>
      <w:proofErr w:type="spellEnd"/>
      <w:r>
        <w:t xml:space="preserve"> hat sich vom Anbieter einer Plattform zum Technologiepartner für E-Commerce-Unternehmen, Logistiker, Shop- und ERP-Systeme sowie WMS entwickelt. Das Start-up profitiert insbesondere vom anhaltenden Boom im Online-Handel. „Wir konnten </w:t>
      </w:r>
      <w:r w:rsidR="00E225D9">
        <w:t>2021</w:t>
      </w:r>
      <w:r>
        <w:t xml:space="preserve"> namhafte Kunden wie die in Europa führende Versandplattform </w:t>
      </w:r>
      <w:proofErr w:type="spellStart"/>
      <w:r>
        <w:t>Sendcloud</w:t>
      </w:r>
      <w:proofErr w:type="spellEnd"/>
      <w:r>
        <w:t xml:space="preserve">, den Handwerker-Online-Shop </w:t>
      </w:r>
      <w:proofErr w:type="spellStart"/>
      <w:r>
        <w:t>Contorion</w:t>
      </w:r>
      <w:proofErr w:type="spellEnd"/>
      <w:r>
        <w:t xml:space="preserve"> und das Logistikunternehmen </w:t>
      </w:r>
      <w:sdt>
        <w:sdtPr>
          <w:tag w:val="goog_rdk_2"/>
          <w:id w:val="-1809616773"/>
        </w:sdtPr>
        <w:sdtEndPr/>
        <w:sdtContent/>
      </w:sdt>
      <w:r w:rsidR="00175E6C" w:rsidRPr="00E225D9">
        <w:t>FIEGE</w:t>
      </w:r>
      <w:r>
        <w:t xml:space="preserve"> gewinnen“, zählt Jonas Grunwald auf. „Unser Geschäftsmodell funktioniert. 2022 wollen wir weiter expandieren.“</w:t>
      </w:r>
    </w:p>
    <w:p w14:paraId="00000009" w14:textId="77777777" w:rsidR="006907B4" w:rsidRDefault="006907B4">
      <w:pPr>
        <w:spacing w:line="360" w:lineRule="auto"/>
      </w:pPr>
    </w:p>
    <w:p w14:paraId="0000000A" w14:textId="77777777" w:rsidR="006907B4" w:rsidRDefault="00FA5D29">
      <w:pPr>
        <w:spacing w:line="360" w:lineRule="auto"/>
      </w:pPr>
      <w:r>
        <w:t xml:space="preserve">Aktuell bietet </w:t>
      </w:r>
      <w:proofErr w:type="spellStart"/>
      <w:r>
        <w:t>Codept</w:t>
      </w:r>
      <w:proofErr w:type="spellEnd"/>
      <w:r>
        <w:t xml:space="preserve"> Händlern über</w:t>
      </w:r>
      <w:r>
        <w:rPr>
          <w:color w:val="000000"/>
        </w:rPr>
        <w:t xml:space="preserve"> nur eine IT-Schnittstelle</w:t>
      </w:r>
      <w:r>
        <w:t xml:space="preserve"> einen </w:t>
      </w:r>
      <w:r>
        <w:rPr>
          <w:color w:val="000000"/>
        </w:rPr>
        <w:t xml:space="preserve">einfachen Zugang zu </w:t>
      </w:r>
      <w:r>
        <w:t>einem Netzwerk aus 250+ Logistikdienstleistern</w:t>
      </w:r>
      <w:r>
        <w:rPr>
          <w:color w:val="000000"/>
        </w:rPr>
        <w:t xml:space="preserve">. Dabei behalten </w:t>
      </w:r>
      <w:r>
        <w:t xml:space="preserve">sowohl Händler als auch Logistikpartner über die Plattform alle ihre Prozesse jederzeit im Blick und können so ihre Logistikprozesse effizient und skalierbar gestalten. Über die standardisierte </w:t>
      </w:r>
      <w:proofErr w:type="spellStart"/>
      <w:r>
        <w:t>Codept</w:t>
      </w:r>
      <w:proofErr w:type="spellEnd"/>
      <w:r>
        <w:t xml:space="preserve">-API übernimmt das Start-up die technische Anbindung der Logistikdienstleister und reduziert den </w:t>
      </w:r>
      <w:r>
        <w:lastRenderedPageBreak/>
        <w:t xml:space="preserve">IT-Aufwand für den Kunden um bis zu 80 Prozent. „Mit dieser einmaligen Anbindung können wir die Logistikprozesse unserer Kunden verschlanken. So lassen sich Kosten und Laufzeit optimieren, und die Händler haben sofort Zugang zu angebundenen Logistikpartnern“, erklärt Felix Ostwald. „Wir schließen mit </w:t>
      </w:r>
      <w:proofErr w:type="spellStart"/>
      <w:r>
        <w:t>Codept</w:t>
      </w:r>
      <w:proofErr w:type="spellEnd"/>
      <w:r>
        <w:t xml:space="preserve"> die Lücke zwischen Shopsystem, ERP und WMS für einen bestmöglichen Datenaustausch.“ </w:t>
      </w:r>
    </w:p>
    <w:p w14:paraId="0000000B" w14:textId="77777777" w:rsidR="006907B4" w:rsidRDefault="006907B4">
      <w:pPr>
        <w:spacing w:line="360" w:lineRule="auto"/>
      </w:pPr>
    </w:p>
    <w:p w14:paraId="0000000C" w14:textId="7378E436" w:rsidR="006907B4" w:rsidRDefault="00FA5D29">
      <w:pPr>
        <w:spacing w:line="360" w:lineRule="auto"/>
        <w:rPr>
          <w:i/>
          <w:sz w:val="20"/>
          <w:szCs w:val="20"/>
        </w:rPr>
      </w:pPr>
      <w:r>
        <w:rPr>
          <w:i/>
          <w:sz w:val="20"/>
          <w:szCs w:val="20"/>
        </w:rPr>
        <w:t>2.</w:t>
      </w:r>
      <w:r w:rsidR="009F7803">
        <w:rPr>
          <w:i/>
          <w:sz w:val="20"/>
          <w:szCs w:val="20"/>
        </w:rPr>
        <w:t>725</w:t>
      </w:r>
      <w:r>
        <w:rPr>
          <w:i/>
          <w:sz w:val="20"/>
          <w:szCs w:val="20"/>
        </w:rPr>
        <w:t xml:space="preserve"> Zeichen inkl. Leerzeichen</w:t>
      </w:r>
    </w:p>
    <w:p w14:paraId="0000000D" w14:textId="77777777" w:rsidR="006907B4" w:rsidRDefault="006907B4">
      <w:pPr>
        <w:spacing w:line="360" w:lineRule="auto"/>
        <w:rPr>
          <w:i/>
          <w:sz w:val="20"/>
          <w:szCs w:val="20"/>
        </w:rPr>
      </w:pPr>
    </w:p>
    <w:p w14:paraId="7CC63A2D" w14:textId="77777777" w:rsidR="002F69DB" w:rsidRDefault="002F69DB">
      <w:pPr>
        <w:spacing w:line="360" w:lineRule="auto"/>
        <w:rPr>
          <w:b/>
          <w:i/>
          <w:sz w:val="20"/>
          <w:szCs w:val="20"/>
        </w:rPr>
      </w:pPr>
    </w:p>
    <w:p w14:paraId="0000000E" w14:textId="4E53B7FD" w:rsidR="006907B4" w:rsidRPr="009F7803" w:rsidRDefault="00FA5D29">
      <w:pPr>
        <w:spacing w:line="360" w:lineRule="auto"/>
        <w:rPr>
          <w:i/>
          <w:sz w:val="20"/>
          <w:szCs w:val="20"/>
        </w:rPr>
      </w:pPr>
      <w:r w:rsidRPr="009F7803">
        <w:rPr>
          <w:b/>
          <w:i/>
          <w:sz w:val="20"/>
          <w:szCs w:val="20"/>
        </w:rPr>
        <w:t>Meta-Title</w:t>
      </w:r>
      <w:r w:rsidRPr="009F7803">
        <w:rPr>
          <w:i/>
          <w:sz w:val="20"/>
          <w:szCs w:val="20"/>
        </w:rPr>
        <w:t xml:space="preserve">: BEUMER Group: Start-up </w:t>
      </w:r>
      <w:proofErr w:type="spellStart"/>
      <w:r w:rsidRPr="009F7803">
        <w:rPr>
          <w:i/>
          <w:sz w:val="20"/>
          <w:szCs w:val="20"/>
        </w:rPr>
        <w:t>Codept</w:t>
      </w:r>
      <w:proofErr w:type="spellEnd"/>
      <w:r w:rsidRPr="009F7803">
        <w:rPr>
          <w:i/>
          <w:sz w:val="20"/>
          <w:szCs w:val="20"/>
        </w:rPr>
        <w:t xml:space="preserve"> wächst konsequent weiter</w:t>
      </w:r>
    </w:p>
    <w:p w14:paraId="0000000F" w14:textId="77777777" w:rsidR="006907B4" w:rsidRPr="009F7803" w:rsidRDefault="006907B4">
      <w:pPr>
        <w:spacing w:line="360" w:lineRule="auto"/>
        <w:rPr>
          <w:i/>
          <w:sz w:val="20"/>
          <w:szCs w:val="20"/>
        </w:rPr>
      </w:pPr>
    </w:p>
    <w:p w14:paraId="00000010" w14:textId="77777777" w:rsidR="006907B4" w:rsidRPr="009F7803" w:rsidRDefault="00FA5D29">
      <w:pPr>
        <w:spacing w:line="360" w:lineRule="auto"/>
        <w:rPr>
          <w:i/>
          <w:sz w:val="20"/>
          <w:szCs w:val="20"/>
        </w:rPr>
      </w:pPr>
      <w:r w:rsidRPr="009F7803">
        <w:rPr>
          <w:b/>
          <w:i/>
          <w:sz w:val="20"/>
          <w:szCs w:val="20"/>
        </w:rPr>
        <w:t>Meta-Description</w:t>
      </w:r>
      <w:r w:rsidRPr="009F7803">
        <w:rPr>
          <w:i/>
          <w:sz w:val="20"/>
          <w:szCs w:val="20"/>
        </w:rPr>
        <w:t xml:space="preserve">: Für </w:t>
      </w:r>
      <w:proofErr w:type="spellStart"/>
      <w:r w:rsidRPr="009F7803">
        <w:rPr>
          <w:i/>
          <w:sz w:val="20"/>
          <w:szCs w:val="20"/>
        </w:rPr>
        <w:t>Codept</w:t>
      </w:r>
      <w:proofErr w:type="spellEnd"/>
      <w:r w:rsidRPr="009F7803">
        <w:rPr>
          <w:i/>
          <w:sz w:val="20"/>
          <w:szCs w:val="20"/>
        </w:rPr>
        <w:t xml:space="preserve"> war 2021 ein Jahr des Wachstums: für das Team, den Umsatz und die Transaktionen über die Plattform. Unterstützt wird das Start-up von der BEUMER Group.</w:t>
      </w:r>
    </w:p>
    <w:p w14:paraId="00000011" w14:textId="77777777" w:rsidR="006907B4" w:rsidRPr="009F7803" w:rsidRDefault="006907B4">
      <w:pPr>
        <w:spacing w:line="360" w:lineRule="auto"/>
        <w:rPr>
          <w:i/>
          <w:sz w:val="20"/>
          <w:szCs w:val="20"/>
        </w:rPr>
      </w:pPr>
    </w:p>
    <w:p w14:paraId="00000012" w14:textId="77777777" w:rsidR="006907B4" w:rsidRPr="009F7803" w:rsidRDefault="00FA5D29">
      <w:pPr>
        <w:spacing w:line="360" w:lineRule="auto"/>
        <w:rPr>
          <w:i/>
          <w:sz w:val="20"/>
          <w:szCs w:val="20"/>
        </w:rPr>
      </w:pPr>
      <w:r w:rsidRPr="009F7803">
        <w:rPr>
          <w:b/>
          <w:i/>
          <w:sz w:val="20"/>
          <w:szCs w:val="20"/>
        </w:rPr>
        <w:t>Keywords</w:t>
      </w:r>
      <w:r w:rsidRPr="009F7803">
        <w:rPr>
          <w:i/>
          <w:sz w:val="20"/>
          <w:szCs w:val="20"/>
        </w:rPr>
        <w:t xml:space="preserve">: BEUMER Group; </w:t>
      </w:r>
      <w:proofErr w:type="spellStart"/>
      <w:r w:rsidRPr="009F7803">
        <w:rPr>
          <w:i/>
          <w:sz w:val="20"/>
          <w:szCs w:val="20"/>
        </w:rPr>
        <w:t>Codept</w:t>
      </w:r>
      <w:proofErr w:type="spellEnd"/>
      <w:r w:rsidRPr="009F7803">
        <w:rPr>
          <w:i/>
          <w:sz w:val="20"/>
          <w:szCs w:val="20"/>
        </w:rPr>
        <w:t>; Intralogistik; Start-up; Logistikplattform, E-Commerce</w:t>
      </w:r>
    </w:p>
    <w:p w14:paraId="00000013" w14:textId="77777777" w:rsidR="006907B4" w:rsidRPr="009F7803" w:rsidRDefault="006907B4">
      <w:pPr>
        <w:spacing w:line="360" w:lineRule="auto"/>
        <w:rPr>
          <w:b/>
          <w:i/>
          <w:sz w:val="20"/>
          <w:szCs w:val="20"/>
        </w:rPr>
      </w:pPr>
    </w:p>
    <w:p w14:paraId="00000018" w14:textId="37194384" w:rsidR="006907B4" w:rsidRPr="009F7803" w:rsidRDefault="00FA5D29">
      <w:pPr>
        <w:spacing w:line="360" w:lineRule="auto"/>
        <w:rPr>
          <w:sz w:val="20"/>
          <w:szCs w:val="20"/>
        </w:rPr>
      </w:pPr>
      <w:proofErr w:type="spellStart"/>
      <w:r w:rsidRPr="009F7803">
        <w:rPr>
          <w:b/>
          <w:i/>
          <w:sz w:val="20"/>
          <w:szCs w:val="20"/>
        </w:rPr>
        <w:t>Social</w:t>
      </w:r>
      <w:proofErr w:type="spellEnd"/>
      <w:r w:rsidRPr="009F7803">
        <w:rPr>
          <w:b/>
          <w:i/>
          <w:sz w:val="20"/>
          <w:szCs w:val="20"/>
        </w:rPr>
        <w:t xml:space="preserve"> Media:</w:t>
      </w:r>
      <w:r w:rsidR="009F7803" w:rsidRPr="009F7803">
        <w:rPr>
          <w:sz w:val="20"/>
          <w:szCs w:val="20"/>
        </w:rPr>
        <w:t xml:space="preserve"> D</w:t>
      </w:r>
      <w:r w:rsidRPr="009F7803">
        <w:rPr>
          <w:i/>
          <w:sz w:val="20"/>
          <w:szCs w:val="20"/>
        </w:rPr>
        <w:t xml:space="preserve">ie Logistikplattform des Start-ups </w:t>
      </w:r>
      <w:proofErr w:type="spellStart"/>
      <w:r w:rsidRPr="009F7803">
        <w:rPr>
          <w:i/>
          <w:sz w:val="20"/>
          <w:szCs w:val="20"/>
        </w:rPr>
        <w:t>Codept</w:t>
      </w:r>
      <w:proofErr w:type="spellEnd"/>
      <w:r w:rsidRPr="009F7803">
        <w:rPr>
          <w:i/>
          <w:sz w:val="20"/>
          <w:szCs w:val="20"/>
        </w:rPr>
        <w:t xml:space="preserve"> ermöglicht nach einmaliger Anbindung das Management des gesamten Life-</w:t>
      </w:r>
      <w:proofErr w:type="spellStart"/>
      <w:r w:rsidRPr="009F7803">
        <w:rPr>
          <w:i/>
          <w:sz w:val="20"/>
          <w:szCs w:val="20"/>
        </w:rPr>
        <w:t>Cycles</w:t>
      </w:r>
      <w:proofErr w:type="spellEnd"/>
      <w:r w:rsidRPr="009F7803">
        <w:rPr>
          <w:i/>
          <w:sz w:val="20"/>
          <w:szCs w:val="20"/>
        </w:rPr>
        <w:t xml:space="preserve"> von Fulfillment über die letzte Meile bis hin zur Retoure. Dabei wurde das junge Unternehmen von Anfang an vom in Berlin ansässigen Company </w:t>
      </w:r>
      <w:proofErr w:type="spellStart"/>
      <w:r w:rsidRPr="009F7803">
        <w:rPr>
          <w:i/>
          <w:sz w:val="20"/>
          <w:szCs w:val="20"/>
        </w:rPr>
        <w:t>Builder</w:t>
      </w:r>
      <w:proofErr w:type="spellEnd"/>
      <w:r w:rsidRPr="009F7803">
        <w:rPr>
          <w:i/>
          <w:sz w:val="20"/>
          <w:szCs w:val="20"/>
        </w:rPr>
        <w:t xml:space="preserve"> Beam unterstützt – einer Ausgründung der BEUMER Group. Für </w:t>
      </w:r>
      <w:proofErr w:type="spellStart"/>
      <w:r w:rsidRPr="009F7803">
        <w:rPr>
          <w:i/>
          <w:sz w:val="20"/>
          <w:szCs w:val="20"/>
        </w:rPr>
        <w:t>Codept</w:t>
      </w:r>
      <w:proofErr w:type="spellEnd"/>
      <w:r w:rsidRPr="009F7803">
        <w:rPr>
          <w:i/>
          <w:sz w:val="20"/>
          <w:szCs w:val="20"/>
        </w:rPr>
        <w:t xml:space="preserve"> war 2021 ein Jahr des Wachstums: für das Team, den Umsatz und die Transaktionen über die Plattform.</w:t>
      </w:r>
    </w:p>
    <w:p w14:paraId="00000019" w14:textId="77777777" w:rsidR="006907B4" w:rsidRDefault="006907B4">
      <w:pPr>
        <w:spacing w:line="360" w:lineRule="auto"/>
        <w:rPr>
          <w:i/>
          <w:sz w:val="20"/>
          <w:szCs w:val="20"/>
        </w:rPr>
      </w:pPr>
    </w:p>
    <w:p w14:paraId="0000001C" w14:textId="77777777" w:rsidR="006907B4" w:rsidRDefault="006907B4">
      <w:pPr>
        <w:rPr>
          <w:i/>
          <w:sz w:val="20"/>
          <w:szCs w:val="20"/>
        </w:rPr>
      </w:pPr>
    </w:p>
    <w:p w14:paraId="695C39A9" w14:textId="77777777" w:rsidR="0026535F" w:rsidRDefault="0026535F">
      <w:pPr>
        <w:rPr>
          <w:b/>
          <w:sz w:val="24"/>
          <w:szCs w:val="24"/>
        </w:rPr>
      </w:pPr>
    </w:p>
    <w:p w14:paraId="7AA3F802" w14:textId="77777777" w:rsidR="0026535F" w:rsidRDefault="0026535F">
      <w:pPr>
        <w:rPr>
          <w:b/>
          <w:sz w:val="24"/>
          <w:szCs w:val="24"/>
        </w:rPr>
      </w:pPr>
    </w:p>
    <w:p w14:paraId="462ED225" w14:textId="77777777" w:rsidR="0026535F" w:rsidRDefault="0026535F">
      <w:pPr>
        <w:rPr>
          <w:b/>
          <w:sz w:val="24"/>
          <w:szCs w:val="24"/>
        </w:rPr>
      </w:pPr>
    </w:p>
    <w:p w14:paraId="06F59ECC" w14:textId="77777777" w:rsidR="0026535F" w:rsidRDefault="0026535F">
      <w:pPr>
        <w:rPr>
          <w:b/>
          <w:sz w:val="24"/>
          <w:szCs w:val="24"/>
        </w:rPr>
      </w:pPr>
    </w:p>
    <w:p w14:paraId="12AFC127" w14:textId="77777777" w:rsidR="0026535F" w:rsidRDefault="0026535F">
      <w:pPr>
        <w:rPr>
          <w:b/>
          <w:sz w:val="24"/>
          <w:szCs w:val="24"/>
        </w:rPr>
      </w:pPr>
    </w:p>
    <w:p w14:paraId="1F6F8310" w14:textId="77777777" w:rsidR="0026535F" w:rsidRDefault="0026535F">
      <w:pPr>
        <w:rPr>
          <w:b/>
          <w:sz w:val="24"/>
          <w:szCs w:val="24"/>
        </w:rPr>
      </w:pPr>
    </w:p>
    <w:p w14:paraId="6DF34884" w14:textId="77777777" w:rsidR="0026535F" w:rsidRDefault="0026535F">
      <w:pPr>
        <w:rPr>
          <w:b/>
          <w:sz w:val="24"/>
          <w:szCs w:val="24"/>
        </w:rPr>
      </w:pPr>
    </w:p>
    <w:p w14:paraId="79EE5643" w14:textId="77777777" w:rsidR="0026535F" w:rsidRDefault="0026535F">
      <w:pPr>
        <w:rPr>
          <w:b/>
          <w:sz w:val="24"/>
          <w:szCs w:val="24"/>
        </w:rPr>
      </w:pPr>
    </w:p>
    <w:p w14:paraId="365753CD" w14:textId="77777777" w:rsidR="0026535F" w:rsidRDefault="0026535F">
      <w:pPr>
        <w:rPr>
          <w:b/>
          <w:sz w:val="24"/>
          <w:szCs w:val="24"/>
        </w:rPr>
      </w:pPr>
    </w:p>
    <w:p w14:paraId="0000001D" w14:textId="4F36C2D4" w:rsidR="006907B4" w:rsidRDefault="00FA5D29">
      <w:pPr>
        <w:rPr>
          <w:b/>
          <w:sz w:val="24"/>
          <w:szCs w:val="24"/>
        </w:rPr>
      </w:pPr>
      <w:r>
        <w:rPr>
          <w:b/>
          <w:sz w:val="24"/>
          <w:szCs w:val="24"/>
        </w:rPr>
        <w:lastRenderedPageBreak/>
        <w:t>Bildunterschriften:</w:t>
      </w:r>
    </w:p>
    <w:p w14:paraId="0000001F" w14:textId="77777777" w:rsidR="006907B4" w:rsidRDefault="00FA5D29">
      <w:pPr>
        <w:pBdr>
          <w:top w:val="nil"/>
          <w:left w:val="nil"/>
          <w:bottom w:val="nil"/>
          <w:right w:val="nil"/>
          <w:between w:val="nil"/>
        </w:pBdr>
        <w:spacing w:line="360" w:lineRule="auto"/>
        <w:rPr>
          <w:color w:val="000000"/>
          <w:sz w:val="20"/>
          <w:szCs w:val="20"/>
        </w:rPr>
      </w:pPr>
      <w:r>
        <w:rPr>
          <w:noProof/>
          <w:color w:val="000000"/>
          <w:sz w:val="20"/>
          <w:szCs w:val="20"/>
        </w:rPr>
        <w:drawing>
          <wp:inline distT="0" distB="0" distL="0" distR="0" wp14:anchorId="769C51D7" wp14:editId="65FCA887">
            <wp:extent cx="1079957" cy="1620000"/>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079957" cy="1620000"/>
                    </a:xfrm>
                    <a:prstGeom prst="rect">
                      <a:avLst/>
                    </a:prstGeom>
                    <a:ln/>
                  </pic:spPr>
                </pic:pic>
              </a:graphicData>
            </a:graphic>
          </wp:inline>
        </w:drawing>
      </w:r>
    </w:p>
    <w:p w14:paraId="00000020" w14:textId="49CF47F7" w:rsidR="006907B4" w:rsidRPr="009F7803" w:rsidRDefault="00FA5D29">
      <w:pPr>
        <w:pBdr>
          <w:top w:val="nil"/>
          <w:left w:val="nil"/>
          <w:bottom w:val="nil"/>
          <w:right w:val="nil"/>
          <w:between w:val="nil"/>
        </w:pBdr>
        <w:spacing w:line="360" w:lineRule="auto"/>
        <w:rPr>
          <w:color w:val="000000"/>
          <w:sz w:val="20"/>
          <w:szCs w:val="20"/>
        </w:rPr>
      </w:pPr>
      <w:r w:rsidRPr="009F7803">
        <w:rPr>
          <w:b/>
          <w:color w:val="000000"/>
          <w:sz w:val="20"/>
          <w:szCs w:val="20"/>
        </w:rPr>
        <w:t>Bild 1:</w:t>
      </w:r>
      <w:r w:rsidRPr="009F7803">
        <w:rPr>
          <w:color w:val="000000"/>
          <w:sz w:val="20"/>
          <w:szCs w:val="20"/>
        </w:rPr>
        <w:t xml:space="preserve"> Felix Ostwald: „Wir haben unser Team verdoppelt und konnten </w:t>
      </w:r>
      <w:r w:rsidR="00175E6C" w:rsidRPr="009F7803">
        <w:rPr>
          <w:sz w:val="20"/>
          <w:szCs w:val="20"/>
        </w:rPr>
        <w:t>die Zahl der Transaktionen mehr als verzehnfachen</w:t>
      </w:r>
      <w:r w:rsidRPr="009F7803">
        <w:rPr>
          <w:color w:val="000000"/>
          <w:sz w:val="20"/>
          <w:szCs w:val="20"/>
        </w:rPr>
        <w:t xml:space="preserve">.“ </w:t>
      </w:r>
    </w:p>
    <w:p w14:paraId="00000021" w14:textId="77777777" w:rsidR="006907B4" w:rsidRPr="009F7803" w:rsidRDefault="006907B4">
      <w:pPr>
        <w:pBdr>
          <w:top w:val="nil"/>
          <w:left w:val="nil"/>
          <w:bottom w:val="nil"/>
          <w:right w:val="nil"/>
          <w:between w:val="nil"/>
        </w:pBdr>
        <w:spacing w:line="360" w:lineRule="auto"/>
        <w:rPr>
          <w:color w:val="000000"/>
          <w:sz w:val="20"/>
          <w:szCs w:val="20"/>
        </w:rPr>
      </w:pPr>
    </w:p>
    <w:p w14:paraId="00000022" w14:textId="77777777" w:rsidR="006907B4" w:rsidRPr="009F7803" w:rsidRDefault="00FA5D29">
      <w:pPr>
        <w:pBdr>
          <w:top w:val="nil"/>
          <w:left w:val="nil"/>
          <w:bottom w:val="nil"/>
          <w:right w:val="nil"/>
          <w:between w:val="nil"/>
        </w:pBdr>
        <w:spacing w:line="360" w:lineRule="auto"/>
        <w:rPr>
          <w:color w:val="000000"/>
          <w:sz w:val="20"/>
          <w:szCs w:val="20"/>
        </w:rPr>
      </w:pPr>
      <w:r w:rsidRPr="009F7803">
        <w:rPr>
          <w:noProof/>
          <w:color w:val="000000"/>
          <w:sz w:val="20"/>
          <w:szCs w:val="20"/>
        </w:rPr>
        <w:drawing>
          <wp:inline distT="0" distB="0" distL="0" distR="0" wp14:anchorId="28DA33F6" wp14:editId="560833F1">
            <wp:extent cx="1079956" cy="16200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79956" cy="1620000"/>
                    </a:xfrm>
                    <a:prstGeom prst="rect">
                      <a:avLst/>
                    </a:prstGeom>
                    <a:ln/>
                  </pic:spPr>
                </pic:pic>
              </a:graphicData>
            </a:graphic>
          </wp:inline>
        </w:drawing>
      </w:r>
    </w:p>
    <w:p w14:paraId="00000023" w14:textId="77777777" w:rsidR="006907B4" w:rsidRPr="009F7803" w:rsidRDefault="00FA5D29">
      <w:pPr>
        <w:pBdr>
          <w:top w:val="nil"/>
          <w:left w:val="nil"/>
          <w:bottom w:val="nil"/>
          <w:right w:val="nil"/>
          <w:between w:val="nil"/>
        </w:pBdr>
        <w:spacing w:line="360" w:lineRule="auto"/>
        <w:rPr>
          <w:color w:val="000000"/>
          <w:sz w:val="20"/>
          <w:szCs w:val="20"/>
        </w:rPr>
      </w:pPr>
      <w:r w:rsidRPr="009F7803">
        <w:rPr>
          <w:b/>
          <w:color w:val="000000"/>
          <w:sz w:val="20"/>
          <w:szCs w:val="20"/>
        </w:rPr>
        <w:t>Bild 2:</w:t>
      </w:r>
      <w:r w:rsidRPr="009F7803">
        <w:rPr>
          <w:color w:val="000000"/>
          <w:sz w:val="20"/>
          <w:szCs w:val="20"/>
        </w:rPr>
        <w:t xml:space="preserve"> Jonas Grunwald: „Unser Geschäftsmodell funktioniert. 2022 wollen wir weiter expandieren.“</w:t>
      </w:r>
    </w:p>
    <w:p w14:paraId="00000024" w14:textId="77777777" w:rsidR="006907B4" w:rsidRPr="009F7803" w:rsidRDefault="006907B4">
      <w:pPr>
        <w:pBdr>
          <w:top w:val="nil"/>
          <w:left w:val="nil"/>
          <w:bottom w:val="nil"/>
          <w:right w:val="nil"/>
          <w:between w:val="nil"/>
        </w:pBdr>
        <w:spacing w:line="360" w:lineRule="auto"/>
        <w:rPr>
          <w:color w:val="000000"/>
          <w:sz w:val="20"/>
          <w:szCs w:val="20"/>
        </w:rPr>
      </w:pPr>
    </w:p>
    <w:p w14:paraId="00000025" w14:textId="77777777" w:rsidR="006907B4" w:rsidRPr="009F7803" w:rsidRDefault="00FA5D29">
      <w:pPr>
        <w:spacing w:line="360" w:lineRule="auto"/>
        <w:rPr>
          <w:b/>
          <w:color w:val="000000"/>
          <w:sz w:val="20"/>
          <w:szCs w:val="20"/>
        </w:rPr>
      </w:pPr>
      <w:r w:rsidRPr="009F7803">
        <w:rPr>
          <w:b/>
          <w:color w:val="000000"/>
          <w:sz w:val="20"/>
          <w:szCs w:val="20"/>
        </w:rPr>
        <w:t>Bildnachweis: BEUMER Group GmbH &amp; Co. KG</w:t>
      </w:r>
    </w:p>
    <w:p w14:paraId="00000026" w14:textId="70F50A5A" w:rsidR="006907B4" w:rsidRPr="009F7803" w:rsidRDefault="009F7803">
      <w:pPr>
        <w:rPr>
          <w:b/>
          <w:color w:val="FF0000"/>
          <w:sz w:val="28"/>
          <w:szCs w:val="28"/>
        </w:rPr>
      </w:pPr>
      <w:r w:rsidRPr="009F7803">
        <w:rPr>
          <w:b/>
          <w:color w:val="FF0000"/>
          <w:sz w:val="28"/>
          <w:szCs w:val="28"/>
        </w:rPr>
        <w:t xml:space="preserve">Das hochaufgelöste Bildmaterial finden Sie </w:t>
      </w:r>
      <w:hyperlink r:id="rId9" w:history="1">
        <w:r w:rsidRPr="00524E46">
          <w:rPr>
            <w:rStyle w:val="Hyperlink"/>
            <w:b/>
            <w:sz w:val="28"/>
            <w:szCs w:val="28"/>
          </w:rPr>
          <w:t>hier</w:t>
        </w:r>
      </w:hyperlink>
      <w:r w:rsidRPr="009F7803">
        <w:rPr>
          <w:b/>
          <w:color w:val="FF0000"/>
          <w:sz w:val="28"/>
          <w:szCs w:val="28"/>
        </w:rPr>
        <w:t xml:space="preserve"> zum Download.</w:t>
      </w:r>
    </w:p>
    <w:p w14:paraId="00000027" w14:textId="77777777" w:rsidR="006907B4" w:rsidRPr="009F7803" w:rsidRDefault="006907B4">
      <w:pPr>
        <w:rPr>
          <w:b/>
          <w:color w:val="000000"/>
          <w:sz w:val="20"/>
          <w:szCs w:val="20"/>
        </w:rPr>
      </w:pPr>
    </w:p>
    <w:p w14:paraId="00000028" w14:textId="77777777" w:rsidR="006907B4" w:rsidRPr="009F7803" w:rsidRDefault="006907B4">
      <w:pPr>
        <w:rPr>
          <w:b/>
          <w:color w:val="000000"/>
          <w:sz w:val="20"/>
          <w:szCs w:val="20"/>
        </w:rPr>
      </w:pPr>
    </w:p>
    <w:p w14:paraId="00000029" w14:textId="77777777" w:rsidR="006907B4" w:rsidRPr="009F7803" w:rsidRDefault="00FA5D29">
      <w:pPr>
        <w:spacing w:line="360" w:lineRule="auto"/>
        <w:ind w:right="-704"/>
        <w:rPr>
          <w:sz w:val="20"/>
          <w:szCs w:val="20"/>
        </w:rPr>
      </w:pPr>
      <w:bookmarkStart w:id="1" w:name="_heading=h.30j0zll" w:colFirst="0" w:colLast="0"/>
      <w:bookmarkEnd w:id="1"/>
      <w:r w:rsidRPr="009F7803">
        <w:rPr>
          <w:sz w:val="20"/>
          <w:szCs w:val="20"/>
        </w:rPr>
        <w:t>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0000002B" w14:textId="6D0CAF7A" w:rsidR="006907B4" w:rsidRDefault="00FA5D29">
      <w:pPr>
        <w:spacing w:line="360" w:lineRule="auto"/>
        <w:ind w:right="-704"/>
        <w:rPr>
          <w:color w:val="000000"/>
          <w:sz w:val="20"/>
          <w:szCs w:val="20"/>
        </w:rPr>
      </w:pPr>
      <w:r w:rsidRPr="009F7803">
        <w:rPr>
          <w:sz w:val="20"/>
          <w:szCs w:val="20"/>
        </w:rPr>
        <w:t xml:space="preserve">Mehr Informationen unter: </w:t>
      </w:r>
      <w:hyperlink r:id="rId10">
        <w:r w:rsidRPr="009F7803">
          <w:rPr>
            <w:color w:val="0000FF"/>
            <w:sz w:val="20"/>
            <w:szCs w:val="20"/>
            <w:u w:val="single"/>
          </w:rPr>
          <w:t>www.beumer.com</w:t>
        </w:r>
      </w:hyperlink>
    </w:p>
    <w:sectPr w:rsidR="006907B4">
      <w:headerReference w:type="even" r:id="rId11"/>
      <w:headerReference w:type="default" r:id="rId12"/>
      <w:footerReference w:type="default" r:id="rId13"/>
      <w:headerReference w:type="first" r:id="rId14"/>
      <w:footerReference w:type="first" r:id="rId15"/>
      <w:pgSz w:w="11906" w:h="16838"/>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B315" w14:textId="77777777" w:rsidR="001D43FD" w:rsidRDefault="001D43FD">
      <w:r>
        <w:separator/>
      </w:r>
    </w:p>
  </w:endnote>
  <w:endnote w:type="continuationSeparator" w:id="0">
    <w:p w14:paraId="408A905D" w14:textId="77777777" w:rsidR="001D43FD" w:rsidRDefault="001D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6907B4" w:rsidRPr="009F7803" w:rsidRDefault="006907B4">
    <w:pPr>
      <w:rPr>
        <w:rFonts w:ascii="Calibri" w:eastAsia="Calibri" w:hAnsi="Calibri" w:cs="Calibri"/>
        <w:sz w:val="16"/>
        <w:szCs w:val="16"/>
      </w:rPr>
    </w:pPr>
  </w:p>
  <w:p w14:paraId="00000041" w14:textId="77777777" w:rsidR="006907B4" w:rsidRPr="009F7803" w:rsidRDefault="00FA5D29">
    <w:pPr>
      <w:rPr>
        <w:sz w:val="16"/>
        <w:szCs w:val="16"/>
      </w:rPr>
    </w:pPr>
    <w:r w:rsidRPr="009F7803">
      <w:rPr>
        <w:b/>
        <w:sz w:val="16"/>
        <w:szCs w:val="16"/>
      </w:rPr>
      <w:t>Pressekontakt</w:t>
    </w:r>
    <w:r w:rsidRPr="009F7803">
      <w:rPr>
        <w:b/>
        <w:color w:val="000000"/>
        <w:sz w:val="16"/>
        <w:szCs w:val="16"/>
      </w:rPr>
      <w:t xml:space="preserve"> </w:t>
    </w:r>
    <w:r w:rsidRPr="009F7803">
      <w:rPr>
        <w:b/>
        <w:sz w:val="16"/>
        <w:szCs w:val="16"/>
      </w:rPr>
      <w:t>BEUMER Group GmbH &amp; Co. KG</w:t>
    </w:r>
    <w:r w:rsidRPr="009F7803">
      <w:rPr>
        <w:b/>
        <w:sz w:val="16"/>
        <w:szCs w:val="16"/>
      </w:rPr>
      <w:br/>
      <w:t>Regina Schnathmann:</w:t>
    </w:r>
    <w:r w:rsidRPr="009F7803">
      <w:rPr>
        <w:sz w:val="16"/>
        <w:szCs w:val="16"/>
      </w:rPr>
      <w:t xml:space="preserve"> Tel. + </w:t>
    </w:r>
    <w:r w:rsidRPr="009F7803">
      <w:rPr>
        <w:color w:val="000000"/>
        <w:sz w:val="16"/>
        <w:szCs w:val="16"/>
      </w:rPr>
      <w:t xml:space="preserve">49 (0) </w:t>
    </w:r>
    <w:r w:rsidRPr="009F7803">
      <w:rPr>
        <w:sz w:val="16"/>
        <w:szCs w:val="16"/>
      </w:rPr>
      <w:t xml:space="preserve">2521 24 381, </w:t>
    </w:r>
    <w:hyperlink r:id="rId1">
      <w:r w:rsidRPr="009F7803">
        <w:rPr>
          <w:color w:val="0000FF"/>
          <w:sz w:val="16"/>
          <w:szCs w:val="16"/>
          <w:u w:val="single"/>
        </w:rPr>
        <w:t>Regina.Schnathmann@beumer.com</w:t>
      </w:r>
    </w:hyperlink>
    <w:r w:rsidRPr="009F7803">
      <w:rPr>
        <w:sz w:val="16"/>
        <w:szCs w:val="16"/>
      </w:rPr>
      <w:t xml:space="preserve"> </w:t>
    </w:r>
    <w:r w:rsidRPr="009F7803">
      <w:rPr>
        <w:sz w:val="16"/>
        <w:szCs w:val="16"/>
      </w:rPr>
      <w:br/>
    </w:r>
    <w:r w:rsidRPr="009F7803">
      <w:rPr>
        <w:b/>
        <w:sz w:val="16"/>
        <w:szCs w:val="16"/>
      </w:rPr>
      <w:t>Verena Breuer:</w:t>
    </w:r>
    <w:r w:rsidRPr="009F7803">
      <w:rPr>
        <w:sz w:val="16"/>
        <w:szCs w:val="16"/>
      </w:rPr>
      <w:t xml:space="preserve"> </w:t>
    </w:r>
    <w:r w:rsidRPr="009F7803">
      <w:rPr>
        <w:color w:val="000000"/>
        <w:sz w:val="16"/>
        <w:szCs w:val="16"/>
      </w:rPr>
      <w:t xml:space="preserve">Tel. + 49 (0) </w:t>
    </w:r>
    <w:r w:rsidRPr="009F7803">
      <w:rPr>
        <w:sz w:val="16"/>
        <w:szCs w:val="16"/>
      </w:rPr>
      <w:t xml:space="preserve">2521 24 317, </w:t>
    </w:r>
    <w:hyperlink r:id="rId2">
      <w:r w:rsidRPr="009F7803">
        <w:rPr>
          <w:color w:val="0000FF"/>
          <w:sz w:val="16"/>
          <w:szCs w:val="16"/>
          <w:u w:val="single"/>
        </w:rPr>
        <w:t>Verena.Breuer@beumer.com</w:t>
      </w:r>
    </w:hyperlink>
    <w:r w:rsidRPr="009F7803">
      <w:rPr>
        <w:sz w:val="16"/>
        <w:szCs w:val="16"/>
      </w:rPr>
      <w:t xml:space="preserve">  </w:t>
    </w:r>
    <w:hyperlink r:id="rId3">
      <w:r w:rsidRPr="009F7803">
        <w:rPr>
          <w:rFonts w:ascii="Calibri" w:eastAsia="Calibri" w:hAnsi="Calibri" w:cs="Calibri"/>
          <w:color w:val="0000FF"/>
          <w:sz w:val="16"/>
          <w:szCs w:val="16"/>
          <w:u w:val="single"/>
        </w:rPr>
        <w:t>www.beumer.com</w:t>
      </w:r>
    </w:hyperlink>
    <w:r w:rsidRPr="009F7803">
      <w:rPr>
        <w:sz w:val="16"/>
        <w:szCs w:val="16"/>
      </w:rPr>
      <w:t xml:space="preserve">   </w:t>
    </w:r>
  </w:p>
  <w:p w14:paraId="00000042" w14:textId="77777777" w:rsidR="006907B4" w:rsidRPr="009F7803" w:rsidRDefault="006907B4">
    <w:pPr>
      <w:rPr>
        <w:sz w:val="16"/>
        <w:szCs w:val="16"/>
      </w:rPr>
    </w:pPr>
  </w:p>
  <w:p w14:paraId="00000043" w14:textId="77777777" w:rsidR="006907B4" w:rsidRPr="009F7803" w:rsidRDefault="00FA5D29">
    <w:pPr>
      <w:rPr>
        <w:color w:val="000000"/>
        <w:sz w:val="16"/>
        <w:szCs w:val="16"/>
      </w:rPr>
    </w:pPr>
    <w:r w:rsidRPr="009F7803">
      <w:rPr>
        <w:b/>
        <w:sz w:val="16"/>
        <w:szCs w:val="16"/>
      </w:rPr>
      <w:t>Agentur</w:t>
    </w:r>
    <w:r w:rsidRPr="009F7803">
      <w:rPr>
        <w:b/>
        <w:sz w:val="16"/>
        <w:szCs w:val="16"/>
      </w:rPr>
      <w:br/>
    </w:r>
    <w:r w:rsidRPr="009F7803">
      <w:rPr>
        <w:color w:val="000000"/>
        <w:sz w:val="16"/>
        <w:szCs w:val="16"/>
      </w:rPr>
      <w:t>a1kommunikation Schweizer GmbH, Frau Kirsten Ludwig</w:t>
    </w:r>
    <w:r w:rsidRPr="009F7803">
      <w:rPr>
        <w:color w:val="000000"/>
        <w:sz w:val="16"/>
        <w:szCs w:val="16"/>
      </w:rPr>
      <w:br/>
      <w:t xml:space="preserve">Tel. + 49 (0) 711 9454161 20, </w:t>
    </w:r>
    <w:hyperlink r:id="rId4">
      <w:r w:rsidRPr="009F7803">
        <w:rPr>
          <w:color w:val="0000FF"/>
          <w:sz w:val="16"/>
          <w:szCs w:val="16"/>
          <w:u w:val="single"/>
        </w:rPr>
        <w:t>klu@a1kommunikation.de</w:t>
      </w:r>
    </w:hyperlink>
    <w:r w:rsidRPr="009F7803">
      <w:rPr>
        <w:sz w:val="16"/>
        <w:szCs w:val="16"/>
      </w:rPr>
      <w:t xml:space="preserve"> </w:t>
    </w:r>
    <w:r w:rsidRPr="009F7803">
      <w:rPr>
        <w:color w:val="000000"/>
        <w:sz w:val="16"/>
        <w:szCs w:val="16"/>
      </w:rPr>
      <w:t xml:space="preserve"> </w:t>
    </w:r>
    <w:hyperlink r:id="rId5">
      <w:r w:rsidRPr="009F7803">
        <w:rPr>
          <w:rFonts w:ascii="Calibri" w:eastAsia="Calibri" w:hAnsi="Calibri" w:cs="Calibri"/>
          <w:color w:val="0000FF"/>
          <w:sz w:val="16"/>
          <w:szCs w:val="16"/>
          <w:u w:val="single"/>
        </w:rPr>
        <w:t>www.a1kommunikation.de</w:t>
      </w:r>
    </w:hyperlink>
    <w:r w:rsidRPr="009F7803">
      <w:rPr>
        <w:color w:val="000000"/>
        <w:sz w:val="16"/>
        <w:szCs w:val="16"/>
      </w:rPr>
      <w:t xml:space="preserve"> </w:t>
    </w:r>
  </w:p>
  <w:p w14:paraId="00000044" w14:textId="77777777" w:rsidR="006907B4" w:rsidRPr="009F7803" w:rsidRDefault="006907B4">
    <w:pPr>
      <w:rPr>
        <w:b/>
        <w:color w:val="000000"/>
        <w:sz w:val="16"/>
        <w:szCs w:val="16"/>
      </w:rPr>
    </w:pPr>
  </w:p>
  <w:p w14:paraId="00000045" w14:textId="7ADFDF08" w:rsidR="006907B4" w:rsidRPr="009F7803" w:rsidRDefault="00FA5D29">
    <w:pPr>
      <w:rPr>
        <w:sz w:val="16"/>
        <w:szCs w:val="16"/>
      </w:rPr>
    </w:pPr>
    <w:r w:rsidRPr="009F7803">
      <w:rPr>
        <w:b/>
        <w:color w:val="000000"/>
        <w:sz w:val="16"/>
        <w:szCs w:val="16"/>
      </w:rPr>
      <w:t>Abdruck frei – Belegexemplar erbeten</w:t>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sz w:val="16"/>
        <w:szCs w:val="16"/>
      </w:rPr>
      <w:t xml:space="preserve">Seite </w:t>
    </w:r>
    <w:r w:rsidRPr="009F7803">
      <w:rPr>
        <w:sz w:val="16"/>
        <w:szCs w:val="16"/>
      </w:rPr>
      <w:fldChar w:fldCharType="begin"/>
    </w:r>
    <w:r w:rsidRPr="009F7803">
      <w:rPr>
        <w:sz w:val="16"/>
        <w:szCs w:val="16"/>
      </w:rPr>
      <w:instrText>PAGE</w:instrText>
    </w:r>
    <w:r w:rsidRPr="009F7803">
      <w:rPr>
        <w:sz w:val="16"/>
        <w:szCs w:val="16"/>
      </w:rPr>
      <w:fldChar w:fldCharType="separate"/>
    </w:r>
    <w:r w:rsidR="007659C1" w:rsidRPr="009F7803">
      <w:rPr>
        <w:noProof/>
        <w:sz w:val="16"/>
        <w:szCs w:val="16"/>
      </w:rPr>
      <w:t>2</w:t>
    </w:r>
    <w:r w:rsidRPr="009F7803">
      <w:rPr>
        <w:sz w:val="16"/>
        <w:szCs w:val="16"/>
      </w:rPr>
      <w:fldChar w:fldCharType="end"/>
    </w:r>
    <w:r w:rsidRPr="009F7803">
      <w:rPr>
        <w:sz w:val="16"/>
        <w:szCs w:val="16"/>
      </w:rPr>
      <w:t>/</w:t>
    </w:r>
    <w:r w:rsidRPr="009F7803">
      <w:rPr>
        <w:sz w:val="16"/>
        <w:szCs w:val="16"/>
      </w:rPr>
      <w:fldChar w:fldCharType="begin"/>
    </w:r>
    <w:r w:rsidRPr="009F7803">
      <w:rPr>
        <w:sz w:val="16"/>
        <w:szCs w:val="16"/>
      </w:rPr>
      <w:instrText>NUMPAGES</w:instrText>
    </w:r>
    <w:r w:rsidRPr="009F7803">
      <w:rPr>
        <w:sz w:val="16"/>
        <w:szCs w:val="16"/>
      </w:rPr>
      <w:fldChar w:fldCharType="separate"/>
    </w:r>
    <w:r w:rsidR="007659C1" w:rsidRPr="009F7803">
      <w:rPr>
        <w:noProof/>
        <w:sz w:val="16"/>
        <w:szCs w:val="16"/>
      </w:rPr>
      <w:t>3</w:t>
    </w:r>
    <w:r w:rsidRPr="009F7803">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05EBD56F" w:rsidR="006907B4" w:rsidRPr="009F7803" w:rsidRDefault="00FA5D29">
    <w:pPr>
      <w:rPr>
        <w:rFonts w:ascii="Calibri" w:eastAsia="Calibri" w:hAnsi="Calibri" w:cs="Calibri"/>
        <w:sz w:val="16"/>
        <w:szCs w:val="16"/>
      </w:rPr>
    </w:pPr>
    <w:r w:rsidRPr="009F7803">
      <w:rPr>
        <w:b/>
        <w:color w:val="000000"/>
        <w:sz w:val="16"/>
        <w:szCs w:val="16"/>
      </w:rPr>
      <w:t>Abdruck frei – Belegexemplar erbeten</w:t>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sz w:val="16"/>
        <w:szCs w:val="16"/>
      </w:rPr>
      <w:t xml:space="preserve">Seite </w:t>
    </w:r>
    <w:r w:rsidRPr="009F7803">
      <w:rPr>
        <w:sz w:val="16"/>
        <w:szCs w:val="16"/>
      </w:rPr>
      <w:fldChar w:fldCharType="begin"/>
    </w:r>
    <w:r w:rsidRPr="009F7803">
      <w:rPr>
        <w:sz w:val="16"/>
        <w:szCs w:val="16"/>
      </w:rPr>
      <w:instrText>PAGE</w:instrText>
    </w:r>
    <w:r w:rsidRPr="009F7803">
      <w:rPr>
        <w:sz w:val="16"/>
        <w:szCs w:val="16"/>
      </w:rPr>
      <w:fldChar w:fldCharType="separate"/>
    </w:r>
    <w:r w:rsidR="007659C1" w:rsidRPr="009F7803">
      <w:rPr>
        <w:noProof/>
        <w:sz w:val="16"/>
        <w:szCs w:val="16"/>
      </w:rPr>
      <w:t>1</w:t>
    </w:r>
    <w:r w:rsidRPr="009F7803">
      <w:rPr>
        <w:sz w:val="16"/>
        <w:szCs w:val="16"/>
      </w:rPr>
      <w:fldChar w:fldCharType="end"/>
    </w:r>
    <w:r w:rsidRPr="009F7803">
      <w:rPr>
        <w:sz w:val="16"/>
        <w:szCs w:val="16"/>
      </w:rPr>
      <w:t>/</w:t>
    </w:r>
    <w:r w:rsidRPr="009F7803">
      <w:rPr>
        <w:sz w:val="16"/>
        <w:szCs w:val="16"/>
      </w:rPr>
      <w:fldChar w:fldCharType="begin"/>
    </w:r>
    <w:r w:rsidRPr="009F7803">
      <w:rPr>
        <w:sz w:val="16"/>
        <w:szCs w:val="16"/>
      </w:rPr>
      <w:instrText>NUMPAGES</w:instrText>
    </w:r>
    <w:r w:rsidRPr="009F7803">
      <w:rPr>
        <w:sz w:val="16"/>
        <w:szCs w:val="16"/>
      </w:rPr>
      <w:fldChar w:fldCharType="separate"/>
    </w:r>
    <w:r w:rsidR="007659C1" w:rsidRPr="009F7803">
      <w:rPr>
        <w:noProof/>
        <w:sz w:val="16"/>
        <w:szCs w:val="16"/>
      </w:rPr>
      <w:t>2</w:t>
    </w:r>
    <w:r w:rsidRPr="009F780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44B9" w14:textId="77777777" w:rsidR="001D43FD" w:rsidRDefault="001D43FD">
      <w:r>
        <w:separator/>
      </w:r>
    </w:p>
  </w:footnote>
  <w:footnote w:type="continuationSeparator" w:id="0">
    <w:p w14:paraId="604C6A45" w14:textId="77777777" w:rsidR="001D43FD" w:rsidRDefault="001D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6"/>
      <w:id w:val="-261073736"/>
    </w:sdtPr>
    <w:sdtEndPr/>
    <w:sdtContent>
      <w:p w14:paraId="00000035" w14:textId="77777777" w:rsidR="006907B4" w:rsidRDefault="0026535F">
        <w:pPr>
          <w:pBdr>
            <w:top w:val="nil"/>
            <w:left w:val="nil"/>
            <w:bottom w:val="nil"/>
            <w:right w:val="nil"/>
            <w:between w:val="nil"/>
          </w:pBdr>
          <w:tabs>
            <w:tab w:val="center" w:pos="4536"/>
            <w:tab w:val="right" w:pos="9072"/>
          </w:tabs>
          <w:jc w:val="right"/>
          <w:rPr>
            <w:del w:id="2" w:author="Wiebke Matzke" w:date="2021-11-30T10:25:00Z"/>
            <w:rFonts w:ascii="Calibri" w:eastAsia="Calibri" w:hAnsi="Calibri" w:cs="Calibri"/>
            <w:color w:val="000000"/>
            <w:sz w:val="20"/>
            <w:szCs w:val="20"/>
          </w:rPr>
        </w:pPr>
        <w:sdt>
          <w:sdtPr>
            <w:tag w:val="goog_rdk_5"/>
            <w:id w:val="-913079178"/>
          </w:sdtPr>
          <w:sdtEndPr/>
          <w:sdtContent>
            <w:del w:id="3" w:author="Wiebke Matzke" w:date="2021-11-30T10:25:00Z">
              <w:r w:rsidR="00FA5D29">
                <w:rPr>
                  <w:rFonts w:ascii="Calibri" w:eastAsia="Calibri" w:hAnsi="Calibri" w:cs="Calibri"/>
                  <w:color w:val="000000"/>
                  <w:sz w:val="20"/>
                  <w:szCs w:val="20"/>
                </w:rPr>
                <w:fldChar w:fldCharType="begin"/>
              </w:r>
              <w:r w:rsidR="00FA5D29">
                <w:rPr>
                  <w:rFonts w:ascii="Calibri" w:eastAsia="Calibri" w:hAnsi="Calibri" w:cs="Calibri"/>
                  <w:color w:val="000000"/>
                  <w:sz w:val="20"/>
                  <w:szCs w:val="20"/>
                </w:rPr>
                <w:delInstrText>PAGE</w:delInstrText>
              </w:r>
              <w:r>
                <w:rPr>
                  <w:rFonts w:ascii="Calibri" w:eastAsia="Calibri" w:hAnsi="Calibri" w:cs="Calibri"/>
                  <w:color w:val="000000"/>
                  <w:sz w:val="20"/>
                  <w:szCs w:val="20"/>
                </w:rPr>
                <w:fldChar w:fldCharType="separate"/>
              </w:r>
              <w:r w:rsidR="00FA5D29">
                <w:rPr>
                  <w:rFonts w:ascii="Calibri" w:eastAsia="Calibri" w:hAnsi="Calibri" w:cs="Calibri"/>
                  <w:color w:val="000000"/>
                  <w:sz w:val="20"/>
                  <w:szCs w:val="20"/>
                </w:rPr>
                <w:fldChar w:fldCharType="end"/>
              </w:r>
            </w:del>
          </w:sdtContent>
        </w:sdt>
      </w:p>
    </w:sdtContent>
  </w:sdt>
  <w:p w14:paraId="00000036" w14:textId="77777777" w:rsidR="006907B4" w:rsidRDefault="00FA5D29">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26535F">
      <w:rPr>
        <w:rFonts w:ascii="Calibri" w:eastAsia="Calibri" w:hAnsi="Calibri" w:cs="Calibri"/>
        <w:color w:val="000000"/>
        <w:sz w:val="20"/>
        <w:szCs w:val="20"/>
      </w:rPr>
      <w:fldChar w:fldCharType="separate"/>
    </w:r>
    <w:r>
      <w:rPr>
        <w:rFonts w:ascii="Calibri" w:eastAsia="Calibri" w:hAnsi="Calibri" w:cs="Calibri"/>
        <w:color w:val="000000"/>
        <w:sz w:val="20"/>
        <w:szCs w:val="20"/>
      </w:rPr>
      <w:fldChar w:fldCharType="end"/>
    </w:r>
  </w:p>
  <w:p w14:paraId="00000037" w14:textId="77777777" w:rsidR="006907B4" w:rsidRDefault="006907B4">
    <w:pPr>
      <w:pBdr>
        <w:top w:val="nil"/>
        <w:left w:val="nil"/>
        <w:bottom w:val="nil"/>
        <w:right w:val="nil"/>
        <w:between w:val="nil"/>
      </w:pBdr>
      <w:tabs>
        <w:tab w:val="center" w:pos="4536"/>
        <w:tab w:val="right" w:pos="9072"/>
      </w:tabs>
      <w:ind w:right="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6907B4" w:rsidRDefault="00FA5D29">
    <w:pPr>
      <w:ind w:left="6237"/>
      <w:rPr>
        <w:b/>
        <w:sz w:val="40"/>
        <w:szCs w:val="40"/>
      </w:rPr>
    </w:pPr>
    <w:bookmarkStart w:id="4" w:name="_heading=h.1fob9te" w:colFirst="0" w:colLast="0"/>
    <w:bookmarkEnd w:id="4"/>
    <w:r>
      <w:rPr>
        <w:noProof/>
      </w:rPr>
      <w:drawing>
        <wp:anchor distT="0" distB="0" distL="114300" distR="114300" simplePos="0" relativeHeight="251658240" behindDoc="0" locked="0" layoutInCell="1" hidden="0" allowOverlap="1" wp14:anchorId="13BD7AA5" wp14:editId="6716DA77">
          <wp:simplePos x="0" y="0"/>
          <wp:positionH relativeFrom="column">
            <wp:posOffset>3537584</wp:posOffset>
          </wp:positionH>
          <wp:positionV relativeFrom="paragraph">
            <wp:posOffset>208280</wp:posOffset>
          </wp:positionV>
          <wp:extent cx="2353945" cy="528955"/>
          <wp:effectExtent l="0" t="0" r="0" b="0"/>
          <wp:wrapNone/>
          <wp:docPr id="8" name="image2.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2.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0000002D" w14:textId="77777777" w:rsidR="006907B4" w:rsidRDefault="006907B4">
    <w:pPr>
      <w:ind w:left="6521"/>
      <w:rPr>
        <w:b/>
        <w:sz w:val="40"/>
        <w:szCs w:val="40"/>
      </w:rPr>
    </w:pPr>
  </w:p>
  <w:p w14:paraId="0000002E" w14:textId="77777777" w:rsidR="006907B4" w:rsidRDefault="00FA5D29">
    <w:pPr>
      <w:rPr>
        <w:b/>
        <w:sz w:val="40"/>
        <w:szCs w:val="40"/>
      </w:rPr>
    </w:pPr>
    <w:r>
      <w:rPr>
        <w:b/>
        <w:sz w:val="40"/>
        <w:szCs w:val="40"/>
      </w:rPr>
      <w:t>Presseinformation</w:t>
    </w:r>
  </w:p>
  <w:p w14:paraId="0000002F" w14:textId="77777777" w:rsidR="006907B4" w:rsidRDefault="006907B4">
    <w:pPr>
      <w:rPr>
        <w:b/>
        <w:sz w:val="40"/>
        <w:szCs w:val="40"/>
      </w:rPr>
    </w:pPr>
  </w:p>
  <w:p w14:paraId="00000030"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1"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2"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3"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4" w14:textId="77777777" w:rsidR="006907B4" w:rsidRDefault="006907B4">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6907B4" w:rsidRDefault="00FA5D29">
    <w:pPr>
      <w:ind w:left="6237"/>
      <w:rPr>
        <w:b/>
        <w:sz w:val="40"/>
        <w:szCs w:val="40"/>
      </w:rPr>
    </w:pPr>
    <w:r>
      <w:rPr>
        <w:noProof/>
      </w:rPr>
      <w:drawing>
        <wp:anchor distT="0" distB="0" distL="114300" distR="114300" simplePos="0" relativeHeight="251659264" behindDoc="0" locked="0" layoutInCell="1" hidden="0" allowOverlap="1" wp14:anchorId="72C7EEDB" wp14:editId="7B232969">
          <wp:simplePos x="0" y="0"/>
          <wp:positionH relativeFrom="column">
            <wp:posOffset>3537584</wp:posOffset>
          </wp:positionH>
          <wp:positionV relativeFrom="paragraph">
            <wp:posOffset>208280</wp:posOffset>
          </wp:positionV>
          <wp:extent cx="2353945" cy="528955"/>
          <wp:effectExtent l="0" t="0" r="0" b="0"/>
          <wp:wrapNone/>
          <wp:docPr id="7" name="image2.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2.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00000039" w14:textId="77777777" w:rsidR="006907B4" w:rsidRDefault="006907B4">
    <w:pPr>
      <w:ind w:left="6521"/>
      <w:rPr>
        <w:b/>
        <w:sz w:val="40"/>
        <w:szCs w:val="40"/>
      </w:rPr>
    </w:pPr>
  </w:p>
  <w:p w14:paraId="0000003A" w14:textId="77777777" w:rsidR="006907B4" w:rsidRDefault="00FA5D29">
    <w:pPr>
      <w:rPr>
        <w:b/>
        <w:sz w:val="40"/>
        <w:szCs w:val="40"/>
      </w:rPr>
    </w:pPr>
    <w:r>
      <w:rPr>
        <w:b/>
        <w:sz w:val="40"/>
        <w:szCs w:val="40"/>
      </w:rPr>
      <w:t>Presseinformation</w:t>
    </w:r>
  </w:p>
  <w:p w14:paraId="0000003B"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C"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D"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E"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F" w14:textId="77777777" w:rsidR="006907B4" w:rsidRDefault="006907B4">
    <w:pPr>
      <w:pBdr>
        <w:top w:val="nil"/>
        <w:left w:val="nil"/>
        <w:bottom w:val="nil"/>
        <w:right w:val="nil"/>
        <w:between w:val="nil"/>
      </w:pBdr>
      <w:tabs>
        <w:tab w:val="center" w:pos="4536"/>
        <w:tab w:val="right" w:pos="9072"/>
      </w:tabs>
      <w:rPr>
        <w:color w:val="000000"/>
        <w:sz w:val="20"/>
        <w:szCs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ebke Matzke">
    <w15:presenceInfo w15:providerId="AD" w15:userId="S::wiebke.matzke@codept.onmicrosoft.com::bc658e4a-ba55-4a66-9be2-495b691c4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B4"/>
    <w:rsid w:val="00022AC5"/>
    <w:rsid w:val="00175E6C"/>
    <w:rsid w:val="001D43FD"/>
    <w:rsid w:val="002235E5"/>
    <w:rsid w:val="0026535F"/>
    <w:rsid w:val="002F69DB"/>
    <w:rsid w:val="00524E46"/>
    <w:rsid w:val="00531F4B"/>
    <w:rsid w:val="00570BA1"/>
    <w:rsid w:val="006907B4"/>
    <w:rsid w:val="007659C1"/>
    <w:rsid w:val="009453EA"/>
    <w:rsid w:val="009D2CBB"/>
    <w:rsid w:val="009F7803"/>
    <w:rsid w:val="00B73AF5"/>
    <w:rsid w:val="00E225D9"/>
    <w:rsid w:val="00FA5D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8750"/>
  <w15:docId w15:val="{000C5C49-A331-45FA-B4E8-2B858C42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Open Sans Light" w:eastAsia="Open Sans Light" w:hAnsi="Open Sans Light" w:cs="Open Sans Light"/>
      <w:color w:val="808080"/>
      <w:sz w:val="52"/>
      <w:szCs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507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7BA"/>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C20EB"/>
    <w:rPr>
      <w:b/>
      <w:bCs/>
    </w:rPr>
  </w:style>
  <w:style w:type="character" w:customStyle="1" w:styleId="KommentarthemaZchn">
    <w:name w:val="Kommentarthema Zchn"/>
    <w:basedOn w:val="KommentartextZchn"/>
    <w:link w:val="Kommentarthema"/>
    <w:uiPriority w:val="99"/>
    <w:semiHidden/>
    <w:rsid w:val="000C20EB"/>
    <w:rPr>
      <w:b/>
      <w:bCs/>
      <w:sz w:val="20"/>
      <w:szCs w:val="20"/>
    </w:rPr>
  </w:style>
  <w:style w:type="character" w:styleId="Hyperlink">
    <w:name w:val="Hyperlink"/>
    <w:basedOn w:val="Absatz-Standardschriftart"/>
    <w:uiPriority w:val="99"/>
    <w:unhideWhenUsed/>
    <w:rsid w:val="0095605C"/>
    <w:rPr>
      <w:color w:val="0000FF" w:themeColor="hyperlink"/>
      <w:u w:val="single"/>
    </w:rPr>
  </w:style>
  <w:style w:type="character" w:styleId="NichtaufgelsteErwhnung">
    <w:name w:val="Unresolved Mention"/>
    <w:basedOn w:val="Absatz-Standardschriftart"/>
    <w:uiPriority w:val="99"/>
    <w:semiHidden/>
    <w:unhideWhenUsed/>
    <w:rsid w:val="0095605C"/>
    <w:rPr>
      <w:color w:val="605E5C"/>
      <w:shd w:val="clear" w:color="auto" w:fill="E1DFDD"/>
    </w:rPr>
  </w:style>
  <w:style w:type="paragraph" w:styleId="Fuzeile">
    <w:name w:val="footer"/>
    <w:basedOn w:val="Standard"/>
    <w:link w:val="FuzeileZchn"/>
    <w:uiPriority w:val="99"/>
    <w:unhideWhenUsed/>
    <w:rsid w:val="0025475E"/>
    <w:pPr>
      <w:tabs>
        <w:tab w:val="center" w:pos="4536"/>
        <w:tab w:val="right" w:pos="9072"/>
      </w:tabs>
    </w:pPr>
  </w:style>
  <w:style w:type="character" w:customStyle="1" w:styleId="FuzeileZchn">
    <w:name w:val="Fußzeile Zchn"/>
    <w:basedOn w:val="Absatz-Standardschriftart"/>
    <w:link w:val="Fuzeile"/>
    <w:uiPriority w:val="99"/>
    <w:rsid w:val="0025475E"/>
    <w:rPr>
      <w:rFonts w:ascii="Arial" w:hAnsi="Arial"/>
    </w:rPr>
  </w:style>
  <w:style w:type="character" w:styleId="BesuchterLink">
    <w:name w:val="FollowedHyperlink"/>
    <w:basedOn w:val="Absatz-Standardschriftart"/>
    <w:uiPriority w:val="99"/>
    <w:semiHidden/>
    <w:unhideWhenUsed/>
    <w:rsid w:val="00DB45B0"/>
    <w:rPr>
      <w:color w:val="800080" w:themeColor="followedHyperlink"/>
      <w:u w:val="single"/>
    </w:rPr>
  </w:style>
  <w:style w:type="paragraph" w:styleId="berarbeitung">
    <w:name w:val="Revision"/>
    <w:hidden/>
    <w:uiPriority w:val="99"/>
    <w:semiHidden/>
    <w:rsid w:val="0072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eumer.com" TargetMode="External"/><Relationship Id="rId4" Type="http://schemas.openxmlformats.org/officeDocument/2006/relationships/webSettings" Target="webSettings.xml"/><Relationship Id="rId9" Type="http://schemas.openxmlformats.org/officeDocument/2006/relationships/hyperlink" Target="https://newcloud.a1kommunikation.de/index.php/s/f6zafQTb4BkVfO1"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Y5NlfUUeFjB72/fJWoc9GkksQ==">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Schnathmann, Regina</dc:creator>
  <cp:lastModifiedBy>Ludwig Kirsten</cp:lastModifiedBy>
  <cp:revision>10</cp:revision>
  <dcterms:created xsi:type="dcterms:W3CDTF">2022-01-20T12:43:00Z</dcterms:created>
  <dcterms:modified xsi:type="dcterms:W3CDTF">2022-02-07T14:52:00Z</dcterms:modified>
</cp:coreProperties>
</file>