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A939" w14:textId="77777777" w:rsidR="0015031A" w:rsidRPr="004630A2" w:rsidRDefault="00E21639" w:rsidP="00140A39">
      <w:pPr>
        <w:spacing w:line="360" w:lineRule="auto"/>
        <w:rPr>
          <w:rFonts w:cs="Arial"/>
          <w:bCs/>
          <w:i/>
          <w:szCs w:val="22"/>
          <w:lang w:val="en-US"/>
        </w:rPr>
      </w:pPr>
      <w:r w:rsidRPr="004630A2">
        <w:rPr>
          <w:rFonts w:cs="Arial"/>
          <w:bCs/>
          <w:i/>
          <w:szCs w:val="22"/>
          <w:lang w:val="en-GB"/>
        </w:rPr>
        <w:t>At Long Son Petrochemicals Complex in South of Vietnam, the BEUMER Group is working to ensure high levels of plant availability:</w:t>
      </w:r>
    </w:p>
    <w:p w14:paraId="451AA5CE" w14:textId="77777777" w:rsidR="007F0C6C" w:rsidRPr="004630A2" w:rsidRDefault="007F0C6C" w:rsidP="0015031A">
      <w:pPr>
        <w:spacing w:line="360" w:lineRule="auto"/>
        <w:rPr>
          <w:rFonts w:cs="Arial"/>
          <w:bCs/>
          <w:szCs w:val="22"/>
          <w:lang w:val="en-US"/>
        </w:rPr>
      </w:pPr>
    </w:p>
    <w:p w14:paraId="2A57AF39" w14:textId="77777777" w:rsidR="007F0C6C" w:rsidRPr="004630A2" w:rsidRDefault="00E21639" w:rsidP="006F06BE">
      <w:pPr>
        <w:spacing w:line="360" w:lineRule="auto"/>
        <w:rPr>
          <w:rFonts w:cs="Arial"/>
          <w:b/>
          <w:sz w:val="28"/>
          <w:szCs w:val="28"/>
          <w:lang w:val="en-GB"/>
        </w:rPr>
      </w:pPr>
      <w:r w:rsidRPr="004630A2">
        <w:rPr>
          <w:rFonts w:cs="Arial"/>
          <w:b/>
          <w:bCs/>
          <w:sz w:val="28"/>
          <w:szCs w:val="28"/>
          <w:lang w:val="en-GB"/>
        </w:rPr>
        <w:t>Establishing efficiency and adding value for all parties</w:t>
      </w:r>
    </w:p>
    <w:p w14:paraId="00E9D9F4" w14:textId="77777777" w:rsidR="0015031A" w:rsidRPr="004630A2" w:rsidRDefault="0015031A" w:rsidP="0015031A">
      <w:pPr>
        <w:spacing w:line="360" w:lineRule="auto"/>
        <w:rPr>
          <w:rFonts w:cs="Arial"/>
          <w:b/>
          <w:szCs w:val="22"/>
          <w:lang w:val="en-US"/>
        </w:rPr>
      </w:pPr>
    </w:p>
    <w:p w14:paraId="265B1A9E" w14:textId="5E7D61EE" w:rsidR="00E21639" w:rsidRPr="004630A2" w:rsidRDefault="00E21639" w:rsidP="00E21639">
      <w:pPr>
        <w:spacing w:line="360" w:lineRule="auto"/>
        <w:rPr>
          <w:rFonts w:cs="Arial"/>
          <w:b/>
          <w:szCs w:val="22"/>
          <w:lang w:val="en-GB"/>
        </w:rPr>
      </w:pPr>
      <w:r w:rsidRPr="004630A2">
        <w:rPr>
          <w:rFonts w:cs="Arial"/>
          <w:b/>
          <w:szCs w:val="22"/>
          <w:lang w:val="en-GB"/>
        </w:rPr>
        <w:t>BEUMER Group has been entrusted by TTCL Public Company Limited, one of the most experienced EPC contractors in Thailand, to supply</w:t>
      </w:r>
      <w:r w:rsidR="0022558B" w:rsidRPr="004630A2">
        <w:rPr>
          <w:rFonts w:cs="Arial"/>
          <w:b/>
          <w:szCs w:val="22"/>
          <w:lang w:val="en-GB"/>
        </w:rPr>
        <w:t xml:space="preserve"> complete</w:t>
      </w:r>
      <w:r w:rsidRPr="004630A2">
        <w:rPr>
          <w:rFonts w:cs="Arial"/>
          <w:b/>
          <w:szCs w:val="22"/>
          <w:lang w:val="en-GB"/>
        </w:rPr>
        <w:t xml:space="preserve"> bagging lines at Long Son Petrochemicals Complex in Vietnam. The supply of </w:t>
      </w:r>
      <w:proofErr w:type="gramStart"/>
      <w:r w:rsidRPr="004630A2">
        <w:rPr>
          <w:rFonts w:cs="Arial"/>
          <w:b/>
          <w:szCs w:val="22"/>
          <w:lang w:val="en-GB"/>
        </w:rPr>
        <w:t>three  bagging</w:t>
      </w:r>
      <w:proofErr w:type="gramEnd"/>
      <w:r w:rsidRPr="004630A2">
        <w:rPr>
          <w:rFonts w:cs="Arial"/>
          <w:b/>
          <w:szCs w:val="22"/>
          <w:lang w:val="en-GB"/>
        </w:rPr>
        <w:t xml:space="preserve"> systems for the LLDPE plants include three FFS</w:t>
      </w:r>
      <w:r w:rsidR="0022558B" w:rsidRPr="004630A2">
        <w:rPr>
          <w:rFonts w:cs="Arial"/>
          <w:b/>
          <w:szCs w:val="22"/>
          <w:lang w:val="en-GB"/>
        </w:rPr>
        <w:t>-filling machines</w:t>
      </w:r>
      <w:r w:rsidRPr="004630A2">
        <w:rPr>
          <w:rFonts w:cs="Arial"/>
          <w:b/>
          <w:szCs w:val="22"/>
          <w:lang w:val="en-GB"/>
        </w:rPr>
        <w:t>, thre</w:t>
      </w:r>
      <w:bookmarkStart w:id="0" w:name="_GoBack"/>
      <w:bookmarkEnd w:id="0"/>
      <w:r w:rsidRPr="004630A2">
        <w:rPr>
          <w:rFonts w:cs="Arial"/>
          <w:b/>
          <w:szCs w:val="22"/>
          <w:lang w:val="en-GB"/>
        </w:rPr>
        <w:t xml:space="preserve">e </w:t>
      </w:r>
      <w:r w:rsidR="0022558B" w:rsidRPr="004630A2">
        <w:rPr>
          <w:rFonts w:cs="Arial"/>
          <w:b/>
          <w:szCs w:val="22"/>
          <w:lang w:val="en-GB"/>
        </w:rPr>
        <w:t xml:space="preserve">high performance palletizer </w:t>
      </w:r>
      <w:r w:rsidRPr="004630A2">
        <w:rPr>
          <w:rFonts w:cs="Arial"/>
          <w:b/>
          <w:szCs w:val="22"/>
          <w:lang w:val="en-GB"/>
        </w:rPr>
        <w:t xml:space="preserve">BEUMER </w:t>
      </w:r>
      <w:proofErr w:type="spellStart"/>
      <w:r w:rsidR="0022558B" w:rsidRPr="004630A2">
        <w:rPr>
          <w:rFonts w:cs="Arial"/>
          <w:b/>
          <w:szCs w:val="22"/>
          <w:lang w:val="en-GB"/>
        </w:rPr>
        <w:t>p</w:t>
      </w:r>
      <w:r w:rsidRPr="004630A2">
        <w:rPr>
          <w:rFonts w:cs="Arial"/>
          <w:b/>
          <w:szCs w:val="22"/>
          <w:lang w:val="en-GB"/>
        </w:rPr>
        <w:t>aletpac</w:t>
      </w:r>
      <w:proofErr w:type="spellEnd"/>
      <w:r w:rsidRPr="004630A2">
        <w:rPr>
          <w:rFonts w:cs="Arial"/>
          <w:b/>
          <w:szCs w:val="22"/>
          <w:lang w:val="en-GB"/>
        </w:rPr>
        <w:t xml:space="preserve"> and two </w:t>
      </w:r>
      <w:r w:rsidR="0022558B" w:rsidRPr="004630A2">
        <w:rPr>
          <w:rFonts w:cs="Arial"/>
          <w:b/>
          <w:szCs w:val="22"/>
          <w:lang w:val="en-GB"/>
        </w:rPr>
        <w:t xml:space="preserve">packaging </w:t>
      </w:r>
      <w:proofErr w:type="spellStart"/>
      <w:r w:rsidR="0022558B" w:rsidRPr="004630A2">
        <w:rPr>
          <w:rFonts w:cs="Arial"/>
          <w:b/>
          <w:szCs w:val="22"/>
          <w:lang w:val="en-GB"/>
        </w:rPr>
        <w:t>machiens</w:t>
      </w:r>
      <w:proofErr w:type="spellEnd"/>
      <w:r w:rsidR="0022558B" w:rsidRPr="004630A2">
        <w:rPr>
          <w:rFonts w:cs="Arial"/>
          <w:b/>
          <w:szCs w:val="22"/>
          <w:lang w:val="en-GB"/>
        </w:rPr>
        <w:t xml:space="preserve"> </w:t>
      </w:r>
      <w:r w:rsidRPr="004630A2">
        <w:rPr>
          <w:rFonts w:cs="Arial"/>
          <w:b/>
          <w:szCs w:val="22"/>
          <w:lang w:val="en-GB"/>
        </w:rPr>
        <w:t xml:space="preserve">BEUMER </w:t>
      </w:r>
      <w:r w:rsidR="0022558B" w:rsidRPr="004630A2">
        <w:rPr>
          <w:rFonts w:cs="Arial"/>
          <w:b/>
          <w:szCs w:val="22"/>
          <w:lang w:val="en-GB"/>
        </w:rPr>
        <w:t>s</w:t>
      </w:r>
      <w:r w:rsidRPr="004630A2">
        <w:rPr>
          <w:rFonts w:cs="Arial"/>
          <w:b/>
          <w:szCs w:val="22"/>
          <w:lang w:val="en-GB"/>
        </w:rPr>
        <w:t xml:space="preserve">tretch </w:t>
      </w:r>
      <w:proofErr w:type="spellStart"/>
      <w:r w:rsidR="0022558B" w:rsidRPr="004630A2">
        <w:rPr>
          <w:rFonts w:cs="Arial"/>
          <w:b/>
          <w:szCs w:val="22"/>
          <w:lang w:val="en-GB"/>
        </w:rPr>
        <w:t>s</w:t>
      </w:r>
      <w:r w:rsidRPr="004630A2">
        <w:rPr>
          <w:rFonts w:cs="Arial"/>
          <w:b/>
          <w:szCs w:val="22"/>
          <w:lang w:val="en-GB"/>
        </w:rPr>
        <w:t>ood</w:t>
      </w:r>
      <w:proofErr w:type="spellEnd"/>
      <w:r w:rsidRPr="004630A2">
        <w:rPr>
          <w:rFonts w:cs="Arial"/>
          <w:b/>
          <w:szCs w:val="22"/>
          <w:lang w:val="en-GB"/>
        </w:rPr>
        <w:t xml:space="preserve"> A. </w:t>
      </w:r>
    </w:p>
    <w:p w14:paraId="1018E2FD" w14:textId="77777777" w:rsidR="00E21639" w:rsidRPr="004630A2" w:rsidRDefault="00E21639" w:rsidP="00E21639">
      <w:pPr>
        <w:spacing w:line="360" w:lineRule="auto"/>
        <w:rPr>
          <w:rFonts w:cs="Arial"/>
          <w:bCs/>
          <w:szCs w:val="22"/>
          <w:lang w:val="en-GB"/>
        </w:rPr>
      </w:pPr>
    </w:p>
    <w:p w14:paraId="25C8BCBF" w14:textId="3B694454" w:rsidR="00E21639" w:rsidRPr="004630A2" w:rsidRDefault="00E21639" w:rsidP="00E21639">
      <w:pPr>
        <w:spacing w:line="360" w:lineRule="auto"/>
        <w:rPr>
          <w:rFonts w:cs="Arial"/>
          <w:bCs/>
          <w:szCs w:val="22"/>
          <w:lang w:val="en-GB"/>
        </w:rPr>
      </w:pPr>
      <w:r w:rsidRPr="004630A2">
        <w:rPr>
          <w:rFonts w:cs="Arial"/>
          <w:bCs/>
          <w:szCs w:val="22"/>
          <w:lang w:val="en-GB"/>
        </w:rPr>
        <w:t>The FFS</w:t>
      </w:r>
      <w:r w:rsidR="0022558B" w:rsidRPr="004630A2">
        <w:rPr>
          <w:rFonts w:cs="Arial"/>
          <w:bCs/>
          <w:szCs w:val="22"/>
          <w:lang w:val="en-GB"/>
        </w:rPr>
        <w:t xml:space="preserve"> (</w:t>
      </w:r>
      <w:r w:rsidRPr="004630A2">
        <w:rPr>
          <w:rFonts w:cs="Arial"/>
          <w:bCs/>
          <w:szCs w:val="22"/>
          <w:lang w:val="en-GB"/>
        </w:rPr>
        <w:t>form-fill-seal</w:t>
      </w:r>
      <w:r w:rsidR="0022558B" w:rsidRPr="004630A2">
        <w:rPr>
          <w:rFonts w:cs="Arial"/>
          <w:bCs/>
          <w:szCs w:val="22"/>
          <w:lang w:val="en-GB"/>
        </w:rPr>
        <w:t>) filling</w:t>
      </w:r>
      <w:r w:rsidRPr="004630A2">
        <w:rPr>
          <w:rFonts w:cs="Arial"/>
          <w:bCs/>
          <w:szCs w:val="22"/>
          <w:lang w:val="en-GB"/>
        </w:rPr>
        <w:t xml:space="preserve"> system </w:t>
      </w:r>
      <w:proofErr w:type="spellStart"/>
      <w:r w:rsidRPr="004630A2">
        <w:rPr>
          <w:rFonts w:cs="Arial"/>
          <w:bCs/>
          <w:szCs w:val="22"/>
          <w:lang w:val="en-GB"/>
        </w:rPr>
        <w:t>fulfills</w:t>
      </w:r>
      <w:proofErr w:type="spellEnd"/>
      <w:r w:rsidRPr="004630A2">
        <w:rPr>
          <w:rFonts w:cs="Arial"/>
          <w:bCs/>
          <w:szCs w:val="22"/>
          <w:lang w:val="en-GB"/>
        </w:rPr>
        <w:t xml:space="preserve"> three functions in one compact and space-saving system. It forms bags from a prefabricated tubular PE film, fills them with the corresponding product and seals the bags at a capacity of 2,000 bags per hour. </w:t>
      </w:r>
    </w:p>
    <w:p w14:paraId="20FDA964" w14:textId="77777777" w:rsidR="00E21639" w:rsidRPr="004630A2" w:rsidRDefault="00E21639" w:rsidP="00E21639">
      <w:pPr>
        <w:spacing w:line="360" w:lineRule="auto"/>
        <w:rPr>
          <w:rFonts w:cs="Arial"/>
          <w:bCs/>
          <w:szCs w:val="22"/>
          <w:lang w:val="en-GB"/>
        </w:rPr>
      </w:pPr>
    </w:p>
    <w:p w14:paraId="3E5833CA" w14:textId="0961A6BC" w:rsidR="00E21639" w:rsidRPr="004630A2" w:rsidRDefault="00E21639" w:rsidP="00E21639">
      <w:pPr>
        <w:spacing w:line="360" w:lineRule="auto"/>
        <w:rPr>
          <w:rFonts w:cs="Arial"/>
          <w:bCs/>
          <w:szCs w:val="22"/>
          <w:lang w:val="en-GB"/>
        </w:rPr>
      </w:pPr>
      <w:r w:rsidRPr="004630A2">
        <w:rPr>
          <w:rFonts w:cs="Arial"/>
          <w:bCs/>
          <w:szCs w:val="22"/>
          <w:lang w:val="en-GB"/>
        </w:rPr>
        <w:t>The</w:t>
      </w:r>
      <w:r w:rsidR="0022558B" w:rsidRPr="004630A2">
        <w:rPr>
          <w:rFonts w:cs="Arial"/>
          <w:bCs/>
          <w:szCs w:val="22"/>
          <w:lang w:val="en-GB"/>
        </w:rPr>
        <w:t xml:space="preserve"> </w:t>
      </w:r>
      <w:proofErr w:type="gramStart"/>
      <w:r w:rsidR="0022558B" w:rsidRPr="004630A2">
        <w:rPr>
          <w:rFonts w:cs="Arial"/>
          <w:bCs/>
          <w:szCs w:val="22"/>
          <w:lang w:val="en-GB"/>
        </w:rPr>
        <w:t>high performance</w:t>
      </w:r>
      <w:proofErr w:type="gramEnd"/>
      <w:r w:rsidR="0022558B" w:rsidRPr="004630A2">
        <w:rPr>
          <w:rFonts w:cs="Arial"/>
          <w:bCs/>
          <w:szCs w:val="22"/>
          <w:lang w:val="en-GB"/>
        </w:rPr>
        <w:t xml:space="preserve"> bag palletizer</w:t>
      </w:r>
      <w:r w:rsidRPr="004630A2">
        <w:rPr>
          <w:rFonts w:cs="Arial"/>
          <w:bCs/>
          <w:szCs w:val="22"/>
          <w:lang w:val="en-GB"/>
        </w:rPr>
        <w:t xml:space="preserve"> BEUMER </w:t>
      </w:r>
      <w:proofErr w:type="spellStart"/>
      <w:r w:rsidR="0022558B" w:rsidRPr="004630A2">
        <w:rPr>
          <w:rFonts w:cs="Arial"/>
          <w:bCs/>
          <w:szCs w:val="22"/>
          <w:lang w:val="en-GB"/>
        </w:rPr>
        <w:t>p</w:t>
      </w:r>
      <w:r w:rsidRPr="004630A2">
        <w:rPr>
          <w:rFonts w:cs="Arial"/>
          <w:bCs/>
          <w:szCs w:val="22"/>
          <w:lang w:val="en-GB"/>
        </w:rPr>
        <w:t>aletpac</w:t>
      </w:r>
      <w:proofErr w:type="spellEnd"/>
      <w:r w:rsidRPr="004630A2">
        <w:rPr>
          <w:rFonts w:cs="Arial"/>
          <w:bCs/>
          <w:szCs w:val="22"/>
          <w:lang w:val="en-GB"/>
        </w:rPr>
        <w:t xml:space="preserve"> is best suited for </w:t>
      </w:r>
      <w:r w:rsidR="0022558B" w:rsidRPr="004630A2">
        <w:rPr>
          <w:rFonts w:cs="Arial"/>
          <w:bCs/>
          <w:szCs w:val="22"/>
          <w:lang w:val="en-GB"/>
        </w:rPr>
        <w:t xml:space="preserve">different bagged </w:t>
      </w:r>
      <w:r w:rsidRPr="004630A2">
        <w:rPr>
          <w:rFonts w:cs="Arial"/>
          <w:bCs/>
          <w:szCs w:val="22"/>
          <w:lang w:val="en-GB"/>
        </w:rPr>
        <w:t>bulk material</w:t>
      </w:r>
      <w:r w:rsidR="0022558B" w:rsidRPr="004630A2">
        <w:rPr>
          <w:rFonts w:cs="Arial"/>
          <w:bCs/>
          <w:szCs w:val="22"/>
          <w:lang w:val="en-GB"/>
        </w:rPr>
        <w:t>s</w:t>
      </w:r>
      <w:r w:rsidRPr="004630A2">
        <w:rPr>
          <w:rFonts w:cs="Arial"/>
          <w:bCs/>
          <w:szCs w:val="22"/>
          <w:lang w:val="en-GB"/>
        </w:rPr>
        <w:t xml:space="preserve">. It is incorporated into high performance packaging lines for gentle and efficient processing sensitive and valuable products as well as products with special flow characteristics. BEUMER Group was also given the task of supplying and installing the BEUMER </w:t>
      </w:r>
      <w:r w:rsidR="0022558B" w:rsidRPr="004630A2">
        <w:rPr>
          <w:rFonts w:cs="Arial"/>
          <w:bCs/>
          <w:szCs w:val="22"/>
          <w:lang w:val="en-GB"/>
        </w:rPr>
        <w:t>s</w:t>
      </w:r>
      <w:r w:rsidRPr="004630A2">
        <w:rPr>
          <w:rFonts w:cs="Arial"/>
          <w:bCs/>
          <w:szCs w:val="22"/>
          <w:lang w:val="en-GB"/>
        </w:rPr>
        <w:t xml:space="preserve">tretch </w:t>
      </w:r>
      <w:r w:rsidR="0022558B" w:rsidRPr="004630A2">
        <w:rPr>
          <w:rFonts w:cs="Arial"/>
          <w:bCs/>
          <w:szCs w:val="22"/>
          <w:lang w:val="en-GB"/>
        </w:rPr>
        <w:t>h</w:t>
      </w:r>
      <w:r w:rsidRPr="004630A2">
        <w:rPr>
          <w:rFonts w:cs="Arial"/>
          <w:bCs/>
          <w:szCs w:val="22"/>
          <w:lang w:val="en-GB"/>
        </w:rPr>
        <w:t xml:space="preserve">ood A, a high-performance packaging system at this complex. This machine allows for accurate stacking of packaged items on pallets, allowing for successful transport to the downstream packaging system. It covers the palletised goods with a highly stretchable film. During </w:t>
      </w:r>
      <w:proofErr w:type="spellStart"/>
      <w:r w:rsidRPr="004630A2">
        <w:rPr>
          <w:rFonts w:cs="Arial"/>
          <w:bCs/>
          <w:szCs w:val="22"/>
          <w:lang w:val="en-GB"/>
        </w:rPr>
        <w:t>transshipment</w:t>
      </w:r>
      <w:proofErr w:type="spellEnd"/>
      <w:r w:rsidRPr="004630A2">
        <w:rPr>
          <w:rFonts w:cs="Arial"/>
          <w:bCs/>
          <w:szCs w:val="22"/>
          <w:lang w:val="en-GB"/>
        </w:rPr>
        <w:t xml:space="preserve"> and outside storage, the merchandise is protected reliably against environmental influences such as sunlight, dirt and humidity.</w:t>
      </w:r>
    </w:p>
    <w:p w14:paraId="58C78F08" w14:textId="77777777" w:rsidR="00E21639" w:rsidRPr="004630A2" w:rsidRDefault="00E21639" w:rsidP="00E21639">
      <w:pPr>
        <w:spacing w:line="360" w:lineRule="auto"/>
        <w:rPr>
          <w:rFonts w:cs="Arial"/>
          <w:bCs/>
          <w:szCs w:val="22"/>
          <w:lang w:val="en-GB"/>
        </w:rPr>
      </w:pPr>
    </w:p>
    <w:p w14:paraId="7AC7025D" w14:textId="35F09F3D" w:rsidR="001F708E" w:rsidRPr="004630A2" w:rsidRDefault="00E21639" w:rsidP="00E21639">
      <w:pPr>
        <w:spacing w:line="360" w:lineRule="auto"/>
        <w:rPr>
          <w:rFonts w:cs="Arial"/>
          <w:bCs/>
          <w:szCs w:val="22"/>
          <w:lang w:val="en-GB"/>
        </w:rPr>
      </w:pPr>
      <w:r w:rsidRPr="004630A2">
        <w:rPr>
          <w:rFonts w:cs="Arial"/>
          <w:bCs/>
          <w:szCs w:val="22"/>
          <w:lang w:val="en-GB"/>
        </w:rPr>
        <w:t>The electric power and energy industries in Vietnam are booming and so is the petrochemical industry. The country is therefore becoming an important location for developing the petrochemical complex. LONG SON PETROCHEMICALS COMPANY LIMITED (LSP) will be the first integrated petrochemical complex in the South of Vietnam.</w:t>
      </w:r>
    </w:p>
    <w:p w14:paraId="3FB2AF88" w14:textId="77777777" w:rsidR="001F708E" w:rsidRPr="004630A2" w:rsidRDefault="001F708E" w:rsidP="00E21639">
      <w:pPr>
        <w:spacing w:line="360" w:lineRule="auto"/>
        <w:rPr>
          <w:rFonts w:cs="Arial"/>
          <w:bCs/>
          <w:szCs w:val="22"/>
          <w:lang w:val="en-GB"/>
        </w:rPr>
      </w:pPr>
    </w:p>
    <w:p w14:paraId="4504D716" w14:textId="1FE44EF2" w:rsidR="00E21639" w:rsidRPr="004630A2" w:rsidRDefault="00E21639" w:rsidP="00E21639">
      <w:pPr>
        <w:spacing w:line="360" w:lineRule="auto"/>
        <w:rPr>
          <w:rFonts w:cs="Arial"/>
          <w:bCs/>
          <w:szCs w:val="22"/>
          <w:lang w:val="en-GB"/>
        </w:rPr>
      </w:pPr>
      <w:r w:rsidRPr="004630A2">
        <w:rPr>
          <w:rFonts w:cs="Arial"/>
          <w:bCs/>
          <w:szCs w:val="22"/>
          <w:lang w:val="en-GB"/>
        </w:rPr>
        <w:t xml:space="preserve">The petrochemical industry requires full attention 24/7, and even the smallest disruption can have far-reaching consequences on profits, reputations and brands. A reliable partner understands its customers’ products and processes inside out and knows how to responsibly </w:t>
      </w:r>
      <w:r w:rsidRPr="004630A2">
        <w:rPr>
          <w:rFonts w:cs="Arial"/>
          <w:bCs/>
          <w:szCs w:val="22"/>
          <w:lang w:val="en-GB"/>
        </w:rPr>
        <w:lastRenderedPageBreak/>
        <w:t xml:space="preserve">handle sensitive, valuable materials. </w:t>
      </w:r>
      <w:r w:rsidR="002B62B2" w:rsidRPr="004630A2">
        <w:rPr>
          <w:rFonts w:cs="Arial"/>
          <w:bCs/>
          <w:szCs w:val="22"/>
          <w:lang w:val="en-GB"/>
        </w:rPr>
        <w:t>BEUMER Group</w:t>
      </w:r>
      <w:r w:rsidRPr="004630A2">
        <w:rPr>
          <w:rFonts w:cs="Arial"/>
          <w:bCs/>
          <w:szCs w:val="22"/>
          <w:lang w:val="en-GB"/>
        </w:rPr>
        <w:t xml:space="preserve"> </w:t>
      </w:r>
      <w:r w:rsidR="002B62B2" w:rsidRPr="004630A2">
        <w:rPr>
          <w:rFonts w:cs="Arial"/>
          <w:bCs/>
          <w:szCs w:val="22"/>
          <w:lang w:val="en-GB"/>
        </w:rPr>
        <w:t>is</w:t>
      </w:r>
      <w:r w:rsidRPr="004630A2">
        <w:rPr>
          <w:rFonts w:cs="Arial"/>
          <w:bCs/>
          <w:szCs w:val="22"/>
          <w:lang w:val="en-GB"/>
        </w:rPr>
        <w:t xml:space="preserve"> happy to take up these challenges, which require innovative thinking and precision engineering. </w:t>
      </w:r>
    </w:p>
    <w:p w14:paraId="65BC494C" w14:textId="77777777" w:rsidR="00E21639" w:rsidRPr="004630A2" w:rsidRDefault="00E21639" w:rsidP="00E21639">
      <w:pPr>
        <w:spacing w:line="360" w:lineRule="auto"/>
        <w:rPr>
          <w:rFonts w:cs="Arial"/>
          <w:bCs/>
          <w:szCs w:val="22"/>
          <w:lang w:val="en-GB"/>
        </w:rPr>
      </w:pPr>
    </w:p>
    <w:p w14:paraId="0354CE71" w14:textId="77777777" w:rsidR="00381F15" w:rsidRPr="004630A2" w:rsidRDefault="00E21639" w:rsidP="00E21639">
      <w:pPr>
        <w:spacing w:line="360" w:lineRule="auto"/>
        <w:rPr>
          <w:rFonts w:cs="Arial"/>
          <w:szCs w:val="22"/>
          <w:lang w:val="en-GB"/>
        </w:rPr>
      </w:pPr>
      <w:r w:rsidRPr="004630A2">
        <w:rPr>
          <w:rFonts w:cs="Arial"/>
          <w:bCs/>
          <w:szCs w:val="22"/>
          <w:lang w:val="en-GB"/>
        </w:rPr>
        <w:t>The project is expected to install in 2020. The aim of this project is to increase the efficiency of the petrochemical complex and guarantee a high level of plant availability as well as create added value for the country.</w:t>
      </w:r>
    </w:p>
    <w:p w14:paraId="678072C1" w14:textId="77777777" w:rsidR="00381F15" w:rsidRPr="004630A2" w:rsidRDefault="00381F15" w:rsidP="007B2D30">
      <w:pPr>
        <w:spacing w:line="360" w:lineRule="auto"/>
        <w:rPr>
          <w:rFonts w:cs="Arial"/>
          <w:szCs w:val="22"/>
          <w:lang w:val="en-GB"/>
        </w:rPr>
      </w:pPr>
    </w:p>
    <w:p w14:paraId="45BF4EAD" w14:textId="13BE43AD" w:rsidR="00F34CFC" w:rsidRPr="004630A2" w:rsidRDefault="00EA669D" w:rsidP="007B2D30">
      <w:pPr>
        <w:spacing w:line="360" w:lineRule="auto"/>
        <w:rPr>
          <w:rFonts w:cs="Arial"/>
          <w:i/>
          <w:szCs w:val="22"/>
          <w:lang w:val="en-GB"/>
        </w:rPr>
      </w:pPr>
      <w:r w:rsidRPr="004630A2">
        <w:rPr>
          <w:rFonts w:cs="Arial"/>
          <w:i/>
          <w:szCs w:val="22"/>
        </w:rPr>
        <w:t>2,</w:t>
      </w:r>
      <w:r w:rsidR="007D4A8B" w:rsidRPr="004630A2">
        <w:rPr>
          <w:rFonts w:cs="Arial"/>
          <w:i/>
          <w:szCs w:val="22"/>
        </w:rPr>
        <w:t xml:space="preserve">581 </w:t>
      </w:r>
      <w:proofErr w:type="spellStart"/>
      <w:r w:rsidRPr="004630A2">
        <w:rPr>
          <w:rFonts w:cs="Arial"/>
          <w:i/>
          <w:szCs w:val="22"/>
        </w:rPr>
        <w:t>characters</w:t>
      </w:r>
      <w:proofErr w:type="spellEnd"/>
      <w:r w:rsidRPr="004630A2">
        <w:rPr>
          <w:rFonts w:cs="Arial"/>
          <w:i/>
          <w:szCs w:val="22"/>
        </w:rPr>
        <w:t xml:space="preserve"> incl. </w:t>
      </w:r>
      <w:proofErr w:type="spellStart"/>
      <w:r w:rsidRPr="004630A2">
        <w:rPr>
          <w:rFonts w:cs="Arial"/>
          <w:i/>
          <w:szCs w:val="22"/>
        </w:rPr>
        <w:t>spaces</w:t>
      </w:r>
      <w:proofErr w:type="spellEnd"/>
    </w:p>
    <w:p w14:paraId="6A9C66EB" w14:textId="77777777" w:rsidR="00652C9C" w:rsidRPr="004630A2" w:rsidRDefault="00652C9C" w:rsidP="00655AAC">
      <w:pPr>
        <w:rPr>
          <w:rFonts w:eastAsia="MS Mincho" w:cs="Arial"/>
          <w:b/>
          <w:bCs/>
          <w:szCs w:val="22"/>
          <w:lang w:val="en-GB"/>
        </w:rPr>
      </w:pPr>
    </w:p>
    <w:p w14:paraId="6852BC70" w14:textId="2C0FD9A9" w:rsidR="00EA669D" w:rsidRPr="004630A2" w:rsidRDefault="006F06BE" w:rsidP="007D4A8B">
      <w:pPr>
        <w:rPr>
          <w:rFonts w:eastAsia="MS Mincho" w:cs="Arial"/>
          <w:b/>
          <w:bCs/>
          <w:sz w:val="20"/>
          <w:lang w:val="en-GB" w:eastAsia="zh-CN"/>
        </w:rPr>
      </w:pPr>
      <w:proofErr w:type="spellStart"/>
      <w:r w:rsidRPr="004630A2">
        <w:rPr>
          <w:rFonts w:eastAsia="MS Mincho" w:cs="Arial"/>
          <w:b/>
          <w:bCs/>
          <w:sz w:val="20"/>
        </w:rPr>
        <w:t>Captions</w:t>
      </w:r>
      <w:proofErr w:type="spellEnd"/>
      <w:r w:rsidRPr="004630A2">
        <w:rPr>
          <w:rFonts w:eastAsia="MS Mincho" w:cs="Arial"/>
          <w:b/>
          <w:bCs/>
          <w:sz w:val="20"/>
        </w:rPr>
        <w:t>:</w:t>
      </w:r>
    </w:p>
    <w:p w14:paraId="7168CA4F" w14:textId="77777777" w:rsidR="00EA669D" w:rsidRPr="004630A2" w:rsidRDefault="00EA669D" w:rsidP="00EA669D">
      <w:pPr>
        <w:spacing w:line="360" w:lineRule="auto"/>
        <w:ind w:right="-704"/>
        <w:rPr>
          <w:rFonts w:cs="Arial"/>
          <w:color w:val="333333"/>
          <w:sz w:val="20"/>
        </w:rPr>
      </w:pPr>
      <w:r w:rsidRPr="004630A2">
        <w:rPr>
          <w:rFonts w:cs="Arial"/>
          <w:noProof/>
          <w:color w:val="333333"/>
          <w:sz w:val="20"/>
          <w:lang w:val="en-US" w:eastAsia="en-US" w:bidi="th-TH"/>
        </w:rPr>
        <w:drawing>
          <wp:inline distT="0" distB="0" distL="0" distR="0" wp14:anchorId="4437A280" wp14:editId="3C419B53">
            <wp:extent cx="2119184" cy="1800000"/>
            <wp:effectExtent l="0" t="0" r="0" b="0"/>
            <wp:docPr id="5" name="Bild 3" descr="paletpac5500_Motiv4_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aletpac5500_Motiv4_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184" cy="1800000"/>
                    </a:xfrm>
                    <a:prstGeom prst="rect">
                      <a:avLst/>
                    </a:prstGeom>
                    <a:noFill/>
                    <a:ln>
                      <a:noFill/>
                    </a:ln>
                  </pic:spPr>
                </pic:pic>
              </a:graphicData>
            </a:graphic>
          </wp:inline>
        </w:drawing>
      </w:r>
    </w:p>
    <w:p w14:paraId="5C263561" w14:textId="2ED8C093" w:rsidR="00EA669D" w:rsidRPr="004630A2" w:rsidRDefault="00EA669D" w:rsidP="00EA669D">
      <w:pPr>
        <w:spacing w:line="360" w:lineRule="auto"/>
        <w:ind w:right="-704"/>
        <w:rPr>
          <w:rFonts w:cs="Arial"/>
          <w:sz w:val="20"/>
          <w:lang w:val="en-US"/>
        </w:rPr>
      </w:pPr>
      <w:r w:rsidRPr="004630A2">
        <w:rPr>
          <w:rFonts w:cs="Arial"/>
          <w:b/>
          <w:bCs/>
          <w:sz w:val="20"/>
          <w:lang w:val="en-GB"/>
        </w:rPr>
        <w:t xml:space="preserve">Picture </w:t>
      </w:r>
      <w:r w:rsidR="002B62B2" w:rsidRPr="004630A2">
        <w:rPr>
          <w:rFonts w:cs="Arial"/>
          <w:b/>
          <w:bCs/>
          <w:sz w:val="20"/>
          <w:lang w:val="en-GB"/>
        </w:rPr>
        <w:t>1</w:t>
      </w:r>
      <w:r w:rsidRPr="004630A2">
        <w:rPr>
          <w:rFonts w:cs="Arial"/>
          <w:b/>
          <w:bCs/>
          <w:sz w:val="20"/>
          <w:lang w:val="en-GB"/>
        </w:rPr>
        <w:t>:</w:t>
      </w:r>
      <w:r w:rsidRPr="004630A2">
        <w:rPr>
          <w:rFonts w:cs="Arial"/>
          <w:sz w:val="20"/>
          <w:lang w:val="en-GB"/>
        </w:rPr>
        <w:t xml:space="preserve"> The BEUMER </w:t>
      </w:r>
      <w:proofErr w:type="spellStart"/>
      <w:r w:rsidRPr="004630A2">
        <w:rPr>
          <w:rFonts w:cs="Arial"/>
          <w:sz w:val="20"/>
          <w:lang w:val="en-GB"/>
        </w:rPr>
        <w:t>paletpac</w:t>
      </w:r>
      <w:proofErr w:type="spellEnd"/>
      <w:r w:rsidRPr="004630A2">
        <w:rPr>
          <w:rFonts w:cs="Arial"/>
          <w:sz w:val="20"/>
          <w:lang w:val="en-GB"/>
        </w:rPr>
        <w:t xml:space="preserve"> creates precise, stable, space-saving bag stacks.</w:t>
      </w:r>
    </w:p>
    <w:p w14:paraId="40DAADAB" w14:textId="77777777" w:rsidR="00EA669D" w:rsidRPr="004630A2" w:rsidRDefault="00EA669D" w:rsidP="00EA669D">
      <w:pPr>
        <w:spacing w:line="360" w:lineRule="auto"/>
        <w:ind w:right="-704"/>
        <w:rPr>
          <w:rFonts w:cs="Arial"/>
          <w:sz w:val="20"/>
          <w:lang w:val="en-US"/>
        </w:rPr>
      </w:pPr>
    </w:p>
    <w:p w14:paraId="20455463" w14:textId="77777777" w:rsidR="00EA669D" w:rsidRPr="004630A2" w:rsidRDefault="00EA669D" w:rsidP="00EA669D">
      <w:pPr>
        <w:spacing w:line="360" w:lineRule="auto"/>
        <w:rPr>
          <w:rFonts w:cs="Arial"/>
          <w:color w:val="000000"/>
          <w:sz w:val="20"/>
        </w:rPr>
      </w:pPr>
      <w:r w:rsidRPr="004630A2">
        <w:rPr>
          <w:rFonts w:cs="Arial"/>
          <w:b/>
          <w:noProof/>
          <w:sz w:val="20"/>
          <w:lang w:val="en-US" w:eastAsia="en-US" w:bidi="th-TH"/>
        </w:rPr>
        <w:drawing>
          <wp:inline distT="0" distB="0" distL="0" distR="0" wp14:anchorId="3585C8AD" wp14:editId="404E09A7">
            <wp:extent cx="2388313" cy="1800000"/>
            <wp:effectExtent l="0" t="0" r="0" b="0"/>
            <wp:docPr id="4" name="Bild 5" descr="5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55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313" cy="1800000"/>
                    </a:xfrm>
                    <a:prstGeom prst="rect">
                      <a:avLst/>
                    </a:prstGeom>
                    <a:noFill/>
                    <a:ln>
                      <a:noFill/>
                    </a:ln>
                  </pic:spPr>
                </pic:pic>
              </a:graphicData>
            </a:graphic>
          </wp:inline>
        </w:drawing>
      </w:r>
    </w:p>
    <w:p w14:paraId="47C3FE42" w14:textId="20F79345" w:rsidR="00DA234E" w:rsidRPr="004630A2" w:rsidRDefault="00EA669D" w:rsidP="007D4A8B">
      <w:pPr>
        <w:spacing w:line="360" w:lineRule="auto"/>
        <w:ind w:right="-60"/>
        <w:rPr>
          <w:rFonts w:eastAsia="MS Mincho"/>
          <w:sz w:val="20"/>
          <w:lang w:val="en-US"/>
        </w:rPr>
      </w:pPr>
      <w:r w:rsidRPr="004630A2">
        <w:rPr>
          <w:rFonts w:eastAsia="MS Mincho" w:cs="Arial"/>
          <w:b/>
          <w:bCs/>
          <w:sz w:val="20"/>
          <w:lang w:val="en-GB"/>
        </w:rPr>
        <w:t xml:space="preserve">Picture </w:t>
      </w:r>
      <w:r w:rsidR="002B62B2" w:rsidRPr="004630A2">
        <w:rPr>
          <w:rFonts w:eastAsia="MS Mincho" w:cs="Arial"/>
          <w:b/>
          <w:bCs/>
          <w:sz w:val="20"/>
          <w:lang w:val="en-GB"/>
        </w:rPr>
        <w:t>2</w:t>
      </w:r>
      <w:r w:rsidRPr="004630A2">
        <w:rPr>
          <w:rFonts w:eastAsia="MS Mincho" w:cs="Arial"/>
          <w:b/>
          <w:bCs/>
          <w:sz w:val="20"/>
          <w:lang w:val="en-GB"/>
        </w:rPr>
        <w:t>:</w:t>
      </w:r>
      <w:r w:rsidRPr="004630A2">
        <w:rPr>
          <w:rFonts w:eastAsia="MS Mincho" w:cs="Arial"/>
          <w:sz w:val="20"/>
          <w:lang w:val="en-GB"/>
        </w:rPr>
        <w:t xml:space="preserve"> The easy, intuitive and reliable operation of the new BEUMER stretch hood A is especially appealing to customers.</w:t>
      </w:r>
    </w:p>
    <w:p w14:paraId="44FDFF8B" w14:textId="77777777" w:rsidR="00E04162" w:rsidRPr="004630A2" w:rsidRDefault="006F06BE" w:rsidP="007D4A8B">
      <w:pPr>
        <w:spacing w:line="360" w:lineRule="auto"/>
        <w:rPr>
          <w:b/>
          <w:sz w:val="20"/>
          <w:lang w:val="en-GB"/>
        </w:rPr>
      </w:pPr>
      <w:r w:rsidRPr="004630A2">
        <w:rPr>
          <w:b/>
          <w:sz w:val="20"/>
          <w:lang w:val="en-GB"/>
        </w:rPr>
        <w:t>Photo credits: BEUMER Group GmbH &amp; Co. KG</w:t>
      </w:r>
    </w:p>
    <w:p w14:paraId="7D81C731" w14:textId="57A2BB18" w:rsidR="004142DC" w:rsidRPr="004630A2" w:rsidRDefault="004142DC" w:rsidP="004142DC">
      <w:pPr>
        <w:spacing w:line="360" w:lineRule="auto"/>
        <w:ind w:right="-704"/>
        <w:outlineLvl w:val="0"/>
        <w:rPr>
          <w:rFonts w:cs="Arial"/>
          <w:color w:val="FF0000"/>
          <w:sz w:val="32"/>
          <w:lang w:val="en-GB"/>
        </w:rPr>
      </w:pPr>
      <w:r w:rsidRPr="004630A2">
        <w:rPr>
          <w:rFonts w:cs="Arial"/>
          <w:b/>
          <w:color w:val="FF0000"/>
          <w:sz w:val="32"/>
          <w:lang w:val="en-GB"/>
        </w:rPr>
        <w:lastRenderedPageBreak/>
        <w:t xml:space="preserve">The high-resolution </w:t>
      </w:r>
      <w:proofErr w:type="spellStart"/>
      <w:r w:rsidRPr="004630A2">
        <w:rPr>
          <w:rFonts w:cs="Arial"/>
          <w:b/>
          <w:color w:val="FF0000"/>
          <w:sz w:val="32"/>
          <w:lang w:val="en-GB"/>
        </w:rPr>
        <w:t>picutres</w:t>
      </w:r>
      <w:proofErr w:type="spellEnd"/>
      <w:r w:rsidRPr="004630A2">
        <w:rPr>
          <w:rFonts w:cs="Arial"/>
          <w:b/>
          <w:color w:val="FF0000"/>
          <w:sz w:val="32"/>
          <w:lang w:val="en-GB"/>
        </w:rPr>
        <w:t xml:space="preserve"> can be downloaded </w:t>
      </w:r>
      <w:hyperlink r:id="rId10" w:history="1">
        <w:r w:rsidRPr="004630A2">
          <w:rPr>
            <w:rStyle w:val="Hyperlink"/>
            <w:rFonts w:ascii="Arial" w:hAnsi="Arial" w:cs="Arial"/>
            <w:b/>
            <w:sz w:val="32"/>
            <w:lang w:val="en-GB"/>
          </w:rPr>
          <w:t>here</w:t>
        </w:r>
      </w:hyperlink>
      <w:r w:rsidRPr="004630A2">
        <w:rPr>
          <w:rFonts w:cs="Arial"/>
          <w:b/>
          <w:color w:val="FF0000"/>
          <w:sz w:val="32"/>
          <w:lang w:val="en-GB"/>
        </w:rPr>
        <w:t>.</w:t>
      </w:r>
    </w:p>
    <w:p w14:paraId="0D1183D5" w14:textId="77777777" w:rsidR="004142DC" w:rsidRPr="004630A2" w:rsidRDefault="004142DC" w:rsidP="00EA669D">
      <w:pPr>
        <w:pStyle w:val="NurText"/>
        <w:spacing w:line="360" w:lineRule="auto"/>
        <w:rPr>
          <w:rFonts w:ascii="Arial" w:hAnsi="Arial" w:cs="Arial"/>
          <w:sz w:val="20"/>
          <w:szCs w:val="20"/>
          <w:lang w:val="en-GB"/>
        </w:rPr>
      </w:pPr>
    </w:p>
    <w:p w14:paraId="5763BB20" w14:textId="433616B2" w:rsidR="00EA669D" w:rsidRPr="00C205C2" w:rsidRDefault="00EA669D" w:rsidP="00EA669D">
      <w:pPr>
        <w:pStyle w:val="NurText"/>
        <w:spacing w:line="360" w:lineRule="auto"/>
        <w:rPr>
          <w:rFonts w:ascii="Arial" w:hAnsi="Arial" w:cs="Arial"/>
          <w:sz w:val="20"/>
          <w:szCs w:val="20"/>
          <w:lang w:val="en-GB"/>
        </w:rPr>
      </w:pPr>
      <w:r w:rsidRPr="004630A2">
        <w:rPr>
          <w:rFonts w:ascii="Arial" w:hAnsi="Arial" w:cs="Arial"/>
          <w:sz w:val="20"/>
          <w:szCs w:val="20"/>
          <w:lang w:val="en-GB"/>
        </w:rPr>
        <w:t xml:space="preserve">The BEUMER Group is an international leader in the manufacture of intralogistics systems for conveying, loading, palletising, packaging, sortation, and distribution. With 4,500 employees worldwide, the BEUMER Group has annual sales of about EUR 900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r w:rsidRPr="004630A2">
        <w:rPr>
          <w:rFonts w:ascii="Arial" w:hAnsi="Arial"/>
          <w:sz w:val="20"/>
          <w:lang w:val="en-GB"/>
        </w:rPr>
        <w:t xml:space="preserve">For further information visit </w:t>
      </w:r>
      <w:hyperlink r:id="rId11" w:history="1">
        <w:r w:rsidR="0061661E" w:rsidRPr="004630A2">
          <w:rPr>
            <w:rStyle w:val="Hyperlink"/>
            <w:rFonts w:ascii="Arial" w:hAnsi="Arial"/>
            <w:sz w:val="20"/>
            <w:lang w:val="en-GB"/>
          </w:rPr>
          <w:t>www.beumer.com</w:t>
        </w:r>
      </w:hyperlink>
      <w:r w:rsidR="0061661E" w:rsidRPr="004630A2">
        <w:rPr>
          <w:rFonts w:ascii="Arial" w:hAnsi="Arial"/>
          <w:sz w:val="20"/>
          <w:lang w:val="en-GB"/>
        </w:rPr>
        <w:t>.</w:t>
      </w:r>
      <w:r w:rsidR="0061661E" w:rsidRPr="0022558B">
        <w:rPr>
          <w:rFonts w:ascii="Arial" w:hAnsi="Arial" w:cs="Arial"/>
          <w:sz w:val="20"/>
          <w:szCs w:val="20"/>
          <w:lang w:val="en-GB"/>
        </w:rPr>
        <w:t xml:space="preserve"> </w:t>
      </w:r>
    </w:p>
    <w:p w14:paraId="6BB16ED9" w14:textId="0F9E8446" w:rsidR="0015031A" w:rsidRPr="007D4A8B" w:rsidRDefault="0015031A" w:rsidP="007D4A8B">
      <w:pPr>
        <w:pStyle w:val="NurText"/>
        <w:rPr>
          <w:rFonts w:ascii="Arial" w:hAnsi="Arial"/>
          <w:sz w:val="20"/>
          <w:lang w:val="en-GB"/>
        </w:rPr>
      </w:pPr>
    </w:p>
    <w:sectPr w:rsidR="0015031A" w:rsidRPr="007D4A8B" w:rsidSect="006F06BE">
      <w:headerReference w:type="even" r:id="rId12"/>
      <w:headerReference w:type="default" r:id="rId13"/>
      <w:footerReference w:type="default" r:id="rId14"/>
      <w:headerReference w:type="first" r:id="rId15"/>
      <w:footerReference w:type="first" r:id="rId16"/>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B574" w14:textId="77777777" w:rsidR="007D4A8B" w:rsidRDefault="007D4A8B">
      <w:r>
        <w:separator/>
      </w:r>
    </w:p>
  </w:endnote>
  <w:endnote w:type="continuationSeparator" w:id="0">
    <w:p w14:paraId="6B192131" w14:textId="77777777" w:rsidR="007D4A8B" w:rsidRDefault="007D4A8B">
      <w:r>
        <w:continuationSeparator/>
      </w:r>
    </w:p>
  </w:endnote>
  <w:endnote w:type="continuationNotice" w:id="1">
    <w:p w14:paraId="505D63E0" w14:textId="77777777" w:rsidR="007D4A8B" w:rsidRDefault="007D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2B7D" w14:textId="77777777" w:rsidR="00F34CFC" w:rsidRDefault="00F34CFC" w:rsidP="00F34CFC">
    <w:pPr>
      <w:rPr>
        <w:rStyle w:val="Seitenzahl"/>
      </w:rPr>
    </w:pPr>
  </w:p>
  <w:p w14:paraId="033422CC" w14:textId="77777777" w:rsidR="00F34CFC" w:rsidRDefault="00F34CFC" w:rsidP="00F34CFC">
    <w:pPr>
      <w:rPr>
        <w:rFonts w:cs="Arial"/>
        <w:sz w:val="16"/>
        <w:szCs w:val="16"/>
      </w:rPr>
    </w:pPr>
    <w:r w:rsidRPr="0022558B">
      <w:rPr>
        <w:rFonts w:cs="Arial"/>
        <w:b/>
        <w:sz w:val="16"/>
        <w:szCs w:val="16"/>
        <w:lang w:val="en-GB"/>
      </w:rPr>
      <w:t>PR contact</w:t>
    </w:r>
    <w:r w:rsidRPr="0022558B">
      <w:rPr>
        <w:rFonts w:cs="Arial"/>
        <w:b/>
        <w:color w:val="000000"/>
        <w:sz w:val="16"/>
        <w:szCs w:val="16"/>
        <w:lang w:val="en-GB"/>
      </w:rPr>
      <w:t xml:space="preserve"> </w:t>
    </w:r>
    <w:r w:rsidRPr="0022558B">
      <w:rPr>
        <w:rFonts w:cs="Arial"/>
        <w:b/>
        <w:sz w:val="16"/>
        <w:szCs w:val="16"/>
        <w:lang w:val="en-GB"/>
      </w:rPr>
      <w:t xml:space="preserve">BEUMER Group GmbH &amp; Co. </w:t>
    </w:r>
    <w:r>
      <w:rPr>
        <w:rFonts w:cs="Arial"/>
        <w:b/>
        <w:sz w:val="16"/>
        <w:szCs w:val="16"/>
      </w:rPr>
      <w:t>KG</w:t>
    </w:r>
    <w:r>
      <w:rPr>
        <w:rFonts w:cs="Arial"/>
        <w:b/>
        <w:sz w:val="16"/>
        <w:szCs w:val="16"/>
      </w:rPr>
      <w:br/>
      <w:t>Regina Schnathmann:</w:t>
    </w:r>
    <w:r>
      <w:rPr>
        <w:rFonts w:cs="Arial"/>
        <w:sz w:val="16"/>
        <w:szCs w:val="16"/>
      </w:rPr>
      <w:t xml:space="preserve"> Tel. + </w:t>
    </w:r>
    <w:r>
      <w:rPr>
        <w:rFonts w:cs="Arial"/>
        <w:color w:val="000000"/>
        <w:sz w:val="16"/>
        <w:szCs w:val="16"/>
      </w:rPr>
      <w:t xml:space="preserve">49 (0) </w:t>
    </w:r>
    <w:r>
      <w:rPr>
        <w:sz w:val="16"/>
        <w:szCs w:val="16"/>
      </w:rPr>
      <w:t xml:space="preserve">2521 24 381, </w:t>
    </w:r>
    <w:hyperlink r:id="rId1" w:history="1">
      <w:r>
        <w:rPr>
          <w:rStyle w:val="Hyperlink"/>
          <w:rFonts w:cs="Arial"/>
          <w:sz w:val="16"/>
          <w:szCs w:val="16"/>
        </w:rPr>
        <w:t>Regina.Schnathmann@beumer.com</w:t>
      </w:r>
    </w:hyperlink>
  </w:p>
  <w:p w14:paraId="02278B0F" w14:textId="77777777" w:rsidR="00F34CFC" w:rsidRPr="006A2020" w:rsidRDefault="00F34CFC" w:rsidP="00F34CFC">
    <w:pPr>
      <w:rPr>
        <w:sz w:val="16"/>
        <w:szCs w:val="16"/>
      </w:rPr>
    </w:pPr>
    <w:r>
      <w:rPr>
        <w:rFonts w:cs="Arial"/>
        <w:b/>
        <w:sz w:val="16"/>
        <w:szCs w:val="16"/>
      </w:rPr>
      <w:t>Verena Breuer:</w:t>
    </w:r>
    <w:r>
      <w:rPr>
        <w:rFonts w:cs="Arial"/>
        <w:sz w:val="16"/>
        <w:szCs w:val="16"/>
      </w:rPr>
      <w:t xml:space="preserve"> </w:t>
    </w:r>
    <w:r>
      <w:rPr>
        <w:rFonts w:cs="Arial"/>
        <w:color w:val="000000"/>
        <w:sz w:val="16"/>
        <w:szCs w:val="16"/>
      </w:rPr>
      <w:t xml:space="preserve">Tel. + 49 (0) </w:t>
    </w:r>
    <w:r>
      <w:rPr>
        <w:sz w:val="16"/>
        <w:szCs w:val="16"/>
      </w:rPr>
      <w:t xml:space="preserve">2521 24 317, </w:t>
    </w:r>
    <w:hyperlink r:id="rId2" w:history="1">
      <w:r>
        <w:rPr>
          <w:rStyle w:val="Hyperlink"/>
          <w:rFonts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420E729A" w14:textId="77777777" w:rsidR="00F34CFC" w:rsidRPr="006A2020" w:rsidRDefault="00F34CFC" w:rsidP="00F34CFC">
    <w:pPr>
      <w:rPr>
        <w:sz w:val="16"/>
        <w:szCs w:val="16"/>
      </w:rPr>
    </w:pPr>
  </w:p>
  <w:p w14:paraId="3F4F589B" w14:textId="77777777" w:rsidR="00F34CFC" w:rsidRPr="006A2020" w:rsidRDefault="00F34CFC" w:rsidP="00F34CFC">
    <w:pPr>
      <w:rPr>
        <w:rFonts w:cs="Arial"/>
        <w:color w:val="000000"/>
        <w:sz w:val="16"/>
        <w:szCs w:val="16"/>
      </w:rPr>
    </w:pPr>
    <w:r>
      <w:rPr>
        <w:b/>
        <w:sz w:val="16"/>
        <w:szCs w:val="16"/>
      </w:rPr>
      <w:t>Agency</w:t>
    </w:r>
    <w:r>
      <w:rPr>
        <w:b/>
        <w:sz w:val="16"/>
        <w:szCs w:val="16"/>
      </w:rPr>
      <w:br/>
    </w:r>
    <w:r>
      <w:rPr>
        <w:rFonts w:cs="Arial"/>
        <w:color w:val="000000"/>
        <w:sz w:val="16"/>
        <w:szCs w:val="16"/>
      </w:rPr>
      <w:t xml:space="preserve">a1kommunikation Schweizer GmbH, </w:t>
    </w:r>
    <w:proofErr w:type="spellStart"/>
    <w:r>
      <w:rPr>
        <w:rFonts w:cs="Arial"/>
        <w:color w:val="000000"/>
        <w:sz w:val="16"/>
        <w:szCs w:val="16"/>
      </w:rPr>
      <w:t>Mrs.</w:t>
    </w:r>
    <w:proofErr w:type="spellEnd"/>
    <w:r>
      <w:rPr>
        <w:rFonts w:cs="Arial"/>
        <w:color w:val="000000"/>
        <w:sz w:val="16"/>
        <w:szCs w:val="16"/>
      </w:rPr>
      <w:t xml:space="preserve"> Kirsten Ludwig</w:t>
    </w:r>
    <w:r>
      <w:rPr>
        <w:rFonts w:cs="Arial"/>
        <w:color w:val="000000"/>
        <w:sz w:val="16"/>
        <w:szCs w:val="16"/>
      </w:rPr>
      <w:br/>
      <w:t xml:space="preserve">Tel. + 49 (0) 711 9454161 20, </w:t>
    </w:r>
    <w:hyperlink r:id="rId4" w:history="1">
      <w:r>
        <w:rPr>
          <w:rStyle w:val="Hyperlink"/>
          <w:rFonts w:cs="Arial"/>
          <w:sz w:val="16"/>
          <w:szCs w:val="16"/>
        </w:rPr>
        <w:t>klu@a1kommunikation.de</w:t>
      </w:r>
    </w:hyperlink>
    <w:r>
      <w:rPr>
        <w:rFonts w:cs="Arial"/>
        <w:color w:val="000000"/>
        <w:sz w:val="16"/>
        <w:szCs w:val="16"/>
      </w:rPr>
      <w:t xml:space="preserve"> www.a1kommunikation.de</w:t>
    </w:r>
  </w:p>
  <w:p w14:paraId="6206FC43" w14:textId="77777777" w:rsidR="00F34CFC" w:rsidRPr="006A2020" w:rsidRDefault="00F34CFC" w:rsidP="00F34CFC">
    <w:pPr>
      <w:rPr>
        <w:rFonts w:cs="Arial"/>
        <w:b/>
        <w:color w:val="000000"/>
        <w:sz w:val="16"/>
        <w:szCs w:val="16"/>
      </w:rPr>
    </w:pPr>
  </w:p>
  <w:p w14:paraId="41087AE5" w14:textId="1DBE2883" w:rsidR="00144AE1" w:rsidRPr="00F34CFC" w:rsidRDefault="00F34CFC" w:rsidP="00F34CFC">
    <w:pPr>
      <w:rPr>
        <w:rFonts w:cs="Arial"/>
        <w:sz w:val="16"/>
        <w:szCs w:val="16"/>
      </w:rPr>
    </w:pPr>
    <w:proofErr w:type="spellStart"/>
    <w:r>
      <w:rPr>
        <w:rFonts w:cs="Arial"/>
        <w:b/>
        <w:bCs/>
        <w:color w:val="000000"/>
        <w:sz w:val="16"/>
        <w:szCs w:val="16"/>
      </w:rPr>
      <w:t>Reprinting</w:t>
    </w:r>
    <w:proofErr w:type="spellEnd"/>
    <w:r>
      <w:rPr>
        <w:rFonts w:cs="Arial"/>
        <w:b/>
        <w:bCs/>
        <w:color w:val="000000"/>
        <w:sz w:val="16"/>
        <w:szCs w:val="16"/>
      </w:rPr>
      <w:t xml:space="preserve"> </w:t>
    </w:r>
    <w:proofErr w:type="spellStart"/>
    <w:r>
      <w:rPr>
        <w:rFonts w:cs="Arial"/>
        <w:b/>
        <w:bCs/>
        <w:color w:val="000000"/>
        <w:sz w:val="16"/>
        <w:szCs w:val="16"/>
      </w:rPr>
      <w:t>free</w:t>
    </w:r>
    <w:proofErr w:type="spellEnd"/>
    <w:r>
      <w:rPr>
        <w:rFonts w:cs="Arial"/>
        <w:b/>
        <w:bCs/>
        <w:color w:val="000000"/>
        <w:sz w:val="16"/>
        <w:szCs w:val="16"/>
      </w:rPr>
      <w:t xml:space="preserve"> - </w:t>
    </w:r>
    <w:proofErr w:type="spellStart"/>
    <w:r>
      <w:rPr>
        <w:rFonts w:cs="Arial"/>
        <w:b/>
        <w:bCs/>
        <w:color w:val="000000"/>
        <w:sz w:val="16"/>
        <w:szCs w:val="16"/>
      </w:rPr>
      <w:t>copy</w:t>
    </w:r>
    <w:proofErr w:type="spellEnd"/>
    <w:r>
      <w:rPr>
        <w:rFonts w:cs="Arial"/>
        <w:b/>
        <w:bCs/>
        <w:color w:val="000000"/>
        <w:sz w:val="16"/>
        <w:szCs w:val="16"/>
      </w:rPr>
      <w:t xml:space="preserve"> </w:t>
    </w:r>
    <w:proofErr w:type="spellStart"/>
    <w:r>
      <w:rPr>
        <w:rFonts w:cs="Arial"/>
        <w:b/>
        <w:bCs/>
        <w:color w:val="000000"/>
        <w:sz w:val="16"/>
        <w:szCs w:val="16"/>
      </w:rPr>
      <w:t>requested</w:t>
    </w:r>
    <w:proofErr w:type="spellEnd"/>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Fonts w:cs="Arial"/>
        <w:sz w:val="16"/>
        <w:szCs w:val="16"/>
      </w:rPr>
      <w:t xml:space="preserve">Page </w:t>
    </w:r>
    <w:r>
      <w:rPr>
        <w:sz w:val="16"/>
        <w:szCs w:val="16"/>
      </w:rPr>
      <w:fldChar w:fldCharType="begin"/>
    </w:r>
    <w:r w:rsidRPr="006A2020">
      <w:rPr>
        <w:noProof/>
        <w:sz w:val="16"/>
        <w:szCs w:val="16"/>
      </w:rPr>
      <w:instrText xml:space="preserve"> PAGE </w:instrText>
    </w:r>
    <w:r>
      <w:rPr>
        <w:sz w:val="16"/>
        <w:szCs w:val="16"/>
      </w:rPr>
      <w:fldChar w:fldCharType="separate"/>
    </w:r>
    <w:r>
      <w:rPr>
        <w:noProof/>
        <w:sz w:val="16"/>
        <w:szCs w:val="16"/>
      </w:rPr>
      <w:t>2</w:t>
    </w:r>
    <w:r>
      <w:fldChar w:fldCharType="end"/>
    </w:r>
    <w:r>
      <w:rPr>
        <w:rFonts w:cs="Arial"/>
        <w:sz w:val="16"/>
        <w:szCs w:val="16"/>
      </w:rPr>
      <w:t>/</w:t>
    </w:r>
    <w:r>
      <w:rPr>
        <w:sz w:val="16"/>
        <w:szCs w:val="16"/>
      </w:rPr>
      <w:fldChar w:fldCharType="begin"/>
    </w:r>
    <w:r w:rsidRPr="006A2020">
      <w:rPr>
        <w:noProof/>
        <w:sz w:val="16"/>
        <w:szCs w:val="16"/>
      </w:rPr>
      <w:instrText xml:space="preserve"> NUMPAGES </w:instrText>
    </w:r>
    <w:r>
      <w:rPr>
        <w:sz w:val="16"/>
        <w:szCs w:val="16"/>
      </w:rPr>
      <w:fldChar w:fldCharType="separate"/>
    </w:r>
    <w:del w:id="1" w:author="Schöffler Klaus" w:date="2019-11-14T10:42:00Z">
      <w:r w:rsidR="008F4DD7">
        <w:rPr>
          <w:noProof/>
          <w:sz w:val="16"/>
          <w:szCs w:val="16"/>
        </w:rPr>
        <w:delText>3</w:delText>
      </w:r>
    </w:del>
    <w:ins w:id="2" w:author="Schöffler Klaus" w:date="2019-11-14T10:42:00Z">
      <w:r>
        <w:rPr>
          <w:noProof/>
          <w:sz w:val="16"/>
          <w:szCs w:val="16"/>
        </w:rPr>
        <w:t>4</w:t>
      </w:r>
    </w:ins>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31F" w14:textId="77777777" w:rsidR="00144AE1" w:rsidRPr="00371FC1" w:rsidRDefault="00144AE1" w:rsidP="00B37D2F">
    <w:pPr>
      <w:pStyle w:val="Fuzeile"/>
      <w:jc w:val="center"/>
      <w:rPr>
        <w:rStyle w:val="Seitenzahl"/>
        <w:rFonts w:cs="Arial"/>
        <w:sz w:val="18"/>
        <w:szCs w:val="18"/>
      </w:rPr>
    </w:pPr>
  </w:p>
  <w:p w14:paraId="6E93AF94" w14:textId="2324E276" w:rsidR="00144AE1" w:rsidRPr="00F34CFC" w:rsidRDefault="00F34CFC" w:rsidP="00F34CFC">
    <w:pPr>
      <w:rPr>
        <w:rStyle w:val="Seitenzahl"/>
        <w:rFonts w:ascii="Arial" w:hAnsi="Arial" w:cs="Arial"/>
        <w:sz w:val="16"/>
        <w:szCs w:val="16"/>
      </w:rPr>
    </w:pPr>
    <w:proofErr w:type="spellStart"/>
    <w:r>
      <w:rPr>
        <w:rFonts w:cs="Arial"/>
        <w:b/>
        <w:bCs/>
        <w:color w:val="000000"/>
        <w:sz w:val="16"/>
        <w:szCs w:val="16"/>
      </w:rPr>
      <w:t>Reprinting</w:t>
    </w:r>
    <w:proofErr w:type="spellEnd"/>
    <w:r>
      <w:rPr>
        <w:rFonts w:cs="Arial"/>
        <w:b/>
        <w:bCs/>
        <w:color w:val="000000"/>
        <w:sz w:val="16"/>
        <w:szCs w:val="16"/>
      </w:rPr>
      <w:t xml:space="preserve"> </w:t>
    </w:r>
    <w:proofErr w:type="spellStart"/>
    <w:r>
      <w:rPr>
        <w:rFonts w:cs="Arial"/>
        <w:b/>
        <w:bCs/>
        <w:color w:val="000000"/>
        <w:sz w:val="16"/>
        <w:szCs w:val="16"/>
      </w:rPr>
      <w:t>free</w:t>
    </w:r>
    <w:proofErr w:type="spellEnd"/>
    <w:r>
      <w:rPr>
        <w:rFonts w:cs="Arial"/>
        <w:b/>
        <w:bCs/>
        <w:color w:val="000000"/>
        <w:sz w:val="16"/>
        <w:szCs w:val="16"/>
      </w:rPr>
      <w:t xml:space="preserve"> - </w:t>
    </w:r>
    <w:proofErr w:type="spellStart"/>
    <w:r>
      <w:rPr>
        <w:rFonts w:cs="Arial"/>
        <w:b/>
        <w:bCs/>
        <w:color w:val="000000"/>
        <w:sz w:val="16"/>
        <w:szCs w:val="16"/>
      </w:rPr>
      <w:t>copy</w:t>
    </w:r>
    <w:proofErr w:type="spellEnd"/>
    <w:r>
      <w:rPr>
        <w:rFonts w:cs="Arial"/>
        <w:b/>
        <w:bCs/>
        <w:color w:val="000000"/>
        <w:sz w:val="16"/>
        <w:szCs w:val="16"/>
      </w:rPr>
      <w:t xml:space="preserve"> </w:t>
    </w:r>
    <w:proofErr w:type="spellStart"/>
    <w:r>
      <w:rPr>
        <w:rFonts w:cs="Arial"/>
        <w:b/>
        <w:bCs/>
        <w:color w:val="000000"/>
        <w:sz w:val="16"/>
        <w:szCs w:val="16"/>
      </w:rPr>
      <w:t>requested</w:t>
    </w:r>
    <w:proofErr w:type="spellEnd"/>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Fonts w:cs="Arial"/>
        <w:sz w:val="16"/>
        <w:szCs w:val="16"/>
      </w:rPr>
      <w:t xml:space="preserve">Page </w:t>
    </w:r>
    <w:r>
      <w:rPr>
        <w:sz w:val="16"/>
        <w:szCs w:val="16"/>
      </w:rPr>
      <w:fldChar w:fldCharType="begin"/>
    </w:r>
    <w:r w:rsidRPr="006A2020">
      <w:rPr>
        <w:noProof/>
        <w:sz w:val="16"/>
        <w:szCs w:val="16"/>
      </w:rPr>
      <w:instrText xml:space="preserve"> PAGE </w:instrText>
    </w:r>
    <w:r>
      <w:rPr>
        <w:sz w:val="16"/>
        <w:szCs w:val="16"/>
      </w:rPr>
      <w:fldChar w:fldCharType="separate"/>
    </w:r>
    <w:r>
      <w:rPr>
        <w:noProof/>
        <w:sz w:val="16"/>
        <w:szCs w:val="16"/>
      </w:rPr>
      <w:t>1</w:t>
    </w:r>
    <w:r>
      <w:fldChar w:fldCharType="end"/>
    </w:r>
    <w:r>
      <w:rPr>
        <w:rFonts w:cs="Arial"/>
        <w:sz w:val="16"/>
        <w:szCs w:val="16"/>
      </w:rPr>
      <w:t>/</w:t>
    </w:r>
    <w:r>
      <w:rPr>
        <w:sz w:val="16"/>
        <w:szCs w:val="16"/>
      </w:rPr>
      <w:fldChar w:fldCharType="begin"/>
    </w:r>
    <w:r w:rsidRPr="006A2020">
      <w:rPr>
        <w:noProof/>
        <w:sz w:val="16"/>
        <w:szCs w:val="16"/>
      </w:rPr>
      <w:instrText xml:space="preserve"> NUMPAGES </w:instrText>
    </w:r>
    <w:r>
      <w:rPr>
        <w:sz w:val="16"/>
        <w:szCs w:val="16"/>
      </w:rPr>
      <w:fldChar w:fldCharType="separate"/>
    </w:r>
    <w:del w:id="3" w:author="Schöffler Klaus" w:date="2019-11-14T10:42:00Z">
      <w:r w:rsidR="008F4DD7">
        <w:rPr>
          <w:noProof/>
          <w:sz w:val="16"/>
          <w:szCs w:val="16"/>
        </w:rPr>
        <w:delText>3</w:delText>
      </w:r>
    </w:del>
    <w:ins w:id="4" w:author="Schöffler Klaus" w:date="2019-11-14T10:42:00Z">
      <w:r>
        <w:rPr>
          <w:noProof/>
          <w:sz w:val="16"/>
          <w:szCs w:val="16"/>
        </w:rPr>
        <w:t>4</w:t>
      </w:r>
    </w:ins>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9D83" w14:textId="77777777" w:rsidR="007D4A8B" w:rsidRDefault="007D4A8B">
      <w:r>
        <w:separator/>
      </w:r>
    </w:p>
  </w:footnote>
  <w:footnote w:type="continuationSeparator" w:id="0">
    <w:p w14:paraId="215F30E9" w14:textId="77777777" w:rsidR="007D4A8B" w:rsidRDefault="007D4A8B">
      <w:r>
        <w:continuationSeparator/>
      </w:r>
    </w:p>
  </w:footnote>
  <w:footnote w:type="continuationNotice" w:id="1">
    <w:p w14:paraId="1C12C7CC" w14:textId="77777777" w:rsidR="007D4A8B" w:rsidRDefault="007D4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CCDE" w14:textId="77777777" w:rsidR="00144AE1" w:rsidRDefault="005101AA" w:rsidP="00E279A4">
    <w:pPr>
      <w:pStyle w:val="Kopfzeile"/>
      <w:framePr w:wrap="around" w:vAnchor="text" w:hAnchor="margin" w:xAlign="right" w:y="1"/>
      <w:rPr>
        <w:rStyle w:val="Seitenzahl"/>
      </w:rPr>
    </w:pPr>
    <w:r>
      <w:fldChar w:fldCharType="begin"/>
    </w:r>
    <w:r w:rsidR="00144AE1">
      <w:rPr>
        <w:rStyle w:val="Seitenzahl"/>
      </w:rPr>
      <w:instrText xml:space="preserve">PAGE  </w:instrText>
    </w:r>
    <w:r>
      <w:rPr>
        <w:rStyle w:val="Seitenzahl"/>
      </w:rPr>
      <w:fldChar w:fldCharType="separate"/>
    </w:r>
    <w:r w:rsidR="00144AE1">
      <w:rPr>
        <w:rStyle w:val="Seitenzahl"/>
        <w:noProof/>
      </w:rPr>
      <w:t>8</w:t>
    </w:r>
    <w:r>
      <w:rPr>
        <w:rStyle w:val="Seitenzahl"/>
      </w:rPr>
      <w:fldChar w:fldCharType="end"/>
    </w:r>
  </w:p>
  <w:p w14:paraId="22AD0EF5" w14:textId="77777777" w:rsidR="00144AE1" w:rsidRDefault="00144AE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6F8B" w14:textId="77777777" w:rsidR="00144AE1" w:rsidRDefault="00A32F01" w:rsidP="00B1430D">
    <w:pPr>
      <w:ind w:left="6237"/>
      <w:rPr>
        <w:b/>
        <w:sz w:val="40"/>
        <w:szCs w:val="40"/>
      </w:rPr>
    </w:pPr>
    <w:r>
      <w:rPr>
        <w:noProof/>
        <w:szCs w:val="22"/>
        <w:lang w:val="en-US" w:eastAsia="en-US" w:bidi="th-TH"/>
      </w:rPr>
      <w:drawing>
        <wp:anchor distT="0" distB="0" distL="114300" distR="114300" simplePos="0" relativeHeight="251658240" behindDoc="0" locked="0" layoutInCell="1" allowOverlap="1" wp14:anchorId="15D5B857" wp14:editId="430DA8B6">
          <wp:simplePos x="0" y="0"/>
          <wp:positionH relativeFrom="column">
            <wp:posOffset>3537585</wp:posOffset>
          </wp:positionH>
          <wp:positionV relativeFrom="paragraph">
            <wp:posOffset>208280</wp:posOffset>
          </wp:positionV>
          <wp:extent cx="2353945" cy="528955"/>
          <wp:effectExtent l="0" t="0" r="0" b="4445"/>
          <wp:wrapNone/>
          <wp:docPr id="3" name="Bild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anchor>
      </w:drawing>
    </w:r>
  </w:p>
  <w:p w14:paraId="6E16023B" w14:textId="77777777" w:rsidR="00144AE1" w:rsidRDefault="00144AE1" w:rsidP="00B1430D">
    <w:pPr>
      <w:ind w:left="6521"/>
      <w:rPr>
        <w:b/>
        <w:sz w:val="40"/>
        <w:szCs w:val="40"/>
      </w:rPr>
    </w:pPr>
  </w:p>
  <w:p w14:paraId="5D60905C" w14:textId="182A11BF" w:rsidR="00144AE1" w:rsidRPr="007D4A8B" w:rsidRDefault="007D4A8B" w:rsidP="007D4A8B">
    <w:pPr>
      <w:rPr>
        <w:rFonts w:cs="Arial"/>
        <w:b/>
        <w:sz w:val="40"/>
        <w:szCs w:val="40"/>
      </w:rPr>
    </w:pPr>
    <w:r>
      <w:rPr>
        <w:rFonts w:cs="Arial"/>
        <w:b/>
        <w:bCs/>
        <w:sz w:val="40"/>
        <w:szCs w:val="40"/>
      </w:rPr>
      <w:t>Press release</w:t>
    </w:r>
  </w:p>
  <w:p w14:paraId="5C8F0E3C" w14:textId="77777777" w:rsidR="00144AE1" w:rsidRPr="003349BF" w:rsidRDefault="00144AE1" w:rsidP="00B1430D">
    <w:pPr>
      <w:pStyle w:val="Kopfzeile"/>
    </w:pPr>
  </w:p>
  <w:p w14:paraId="7721F474" w14:textId="77777777" w:rsidR="00144AE1" w:rsidRPr="00824466" w:rsidRDefault="00144AE1" w:rsidP="00B1430D">
    <w:pPr>
      <w:pStyle w:val="Kopfzeile"/>
    </w:pPr>
  </w:p>
  <w:p w14:paraId="6CABEC1E" w14:textId="77777777" w:rsidR="00144AE1" w:rsidRPr="00824466" w:rsidRDefault="00144AE1" w:rsidP="00B1430D">
    <w:pPr>
      <w:pStyle w:val="Kopfzeile"/>
    </w:pPr>
  </w:p>
  <w:p w14:paraId="1A8E1CFB" w14:textId="77777777" w:rsidR="00144AE1" w:rsidRPr="006153F9" w:rsidRDefault="00144AE1" w:rsidP="00B1430D">
    <w:pPr>
      <w:pStyle w:val="Kopfzeile"/>
    </w:pPr>
  </w:p>
  <w:p w14:paraId="58FA9A2E" w14:textId="77777777" w:rsidR="00144AE1" w:rsidRPr="00B1430D" w:rsidRDefault="00144AE1" w:rsidP="00B143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BD5B" w14:textId="77777777" w:rsidR="00144AE1" w:rsidRDefault="00A32F01" w:rsidP="00824466">
    <w:pPr>
      <w:ind w:left="6237"/>
      <w:rPr>
        <w:rFonts w:cs="Arial"/>
        <w:b/>
        <w:sz w:val="40"/>
        <w:szCs w:val="40"/>
      </w:rPr>
    </w:pPr>
    <w:r>
      <w:rPr>
        <w:noProof/>
        <w:lang w:val="en-US" w:eastAsia="en-US" w:bidi="th-TH"/>
      </w:rPr>
      <w:drawing>
        <wp:anchor distT="0" distB="0" distL="114300" distR="114300" simplePos="0" relativeHeight="251657216" behindDoc="0" locked="0" layoutInCell="1" allowOverlap="1" wp14:anchorId="7E0E366A" wp14:editId="024A7AB8">
          <wp:simplePos x="0" y="0"/>
          <wp:positionH relativeFrom="column">
            <wp:posOffset>3537585</wp:posOffset>
          </wp:positionH>
          <wp:positionV relativeFrom="paragraph">
            <wp:posOffset>208280</wp:posOffset>
          </wp:positionV>
          <wp:extent cx="2353945" cy="528955"/>
          <wp:effectExtent l="0" t="0" r="0" b="4445"/>
          <wp:wrapNone/>
          <wp:docPr id="2" name="Picture 12"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anchor>
      </w:drawing>
    </w:r>
  </w:p>
  <w:p w14:paraId="2886297F" w14:textId="77777777" w:rsidR="00144AE1" w:rsidRDefault="00144AE1" w:rsidP="00824466">
    <w:pPr>
      <w:ind w:left="6521"/>
      <w:rPr>
        <w:rFonts w:cs="Arial"/>
        <w:b/>
        <w:sz w:val="40"/>
        <w:szCs w:val="40"/>
      </w:rPr>
    </w:pPr>
  </w:p>
  <w:p w14:paraId="3DF2B405" w14:textId="77777777" w:rsidR="00144AE1" w:rsidRPr="00DC130B" w:rsidRDefault="00E21639" w:rsidP="00824466">
    <w:pPr>
      <w:rPr>
        <w:rFonts w:cs="Arial"/>
        <w:b/>
        <w:sz w:val="40"/>
        <w:szCs w:val="40"/>
      </w:rPr>
    </w:pPr>
    <w:r>
      <w:rPr>
        <w:rFonts w:cs="Arial"/>
        <w:b/>
        <w:bCs/>
        <w:sz w:val="40"/>
        <w:szCs w:val="40"/>
      </w:rPr>
      <w:t>Press release</w:t>
    </w:r>
  </w:p>
  <w:p w14:paraId="22F0F737" w14:textId="77777777" w:rsidR="00144AE1" w:rsidRPr="003349BF" w:rsidRDefault="00144AE1" w:rsidP="00824466">
    <w:pPr>
      <w:pStyle w:val="Kopfzeile"/>
    </w:pPr>
  </w:p>
  <w:p w14:paraId="1148B2D4" w14:textId="77777777" w:rsidR="00144AE1" w:rsidRPr="00824466" w:rsidRDefault="00144AE1" w:rsidP="00824466">
    <w:pPr>
      <w:pStyle w:val="Kopfzeile"/>
    </w:pPr>
  </w:p>
  <w:p w14:paraId="2D012B2F" w14:textId="77777777" w:rsidR="00144AE1" w:rsidRPr="00824466" w:rsidRDefault="00144AE1" w:rsidP="00824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C6D"/>
    <w:rsid w:val="00000E58"/>
    <w:rsid w:val="000051CC"/>
    <w:rsid w:val="0001180F"/>
    <w:rsid w:val="000136DA"/>
    <w:rsid w:val="00014D3A"/>
    <w:rsid w:val="00015F05"/>
    <w:rsid w:val="000162BD"/>
    <w:rsid w:val="000207D9"/>
    <w:rsid w:val="000212E2"/>
    <w:rsid w:val="00030B7C"/>
    <w:rsid w:val="00032F6A"/>
    <w:rsid w:val="000337BE"/>
    <w:rsid w:val="00035F82"/>
    <w:rsid w:val="00037E53"/>
    <w:rsid w:val="000438BF"/>
    <w:rsid w:val="00043EE7"/>
    <w:rsid w:val="00044F00"/>
    <w:rsid w:val="00045FF8"/>
    <w:rsid w:val="000479C9"/>
    <w:rsid w:val="00054CDB"/>
    <w:rsid w:val="0006268E"/>
    <w:rsid w:val="00063B5A"/>
    <w:rsid w:val="00067D1F"/>
    <w:rsid w:val="00070DC5"/>
    <w:rsid w:val="000740CD"/>
    <w:rsid w:val="00074B95"/>
    <w:rsid w:val="00074F70"/>
    <w:rsid w:val="0007619C"/>
    <w:rsid w:val="00076978"/>
    <w:rsid w:val="00076D2B"/>
    <w:rsid w:val="0008326D"/>
    <w:rsid w:val="0009038D"/>
    <w:rsid w:val="00094031"/>
    <w:rsid w:val="000A2875"/>
    <w:rsid w:val="000A3B5B"/>
    <w:rsid w:val="000A5690"/>
    <w:rsid w:val="000A68AE"/>
    <w:rsid w:val="000A7230"/>
    <w:rsid w:val="000B1376"/>
    <w:rsid w:val="000B3723"/>
    <w:rsid w:val="000B5BAA"/>
    <w:rsid w:val="000B72AD"/>
    <w:rsid w:val="000C4003"/>
    <w:rsid w:val="000C463B"/>
    <w:rsid w:val="000C48A5"/>
    <w:rsid w:val="000C7EF7"/>
    <w:rsid w:val="000D0D3C"/>
    <w:rsid w:val="000D1FD3"/>
    <w:rsid w:val="000D2BFE"/>
    <w:rsid w:val="000D6401"/>
    <w:rsid w:val="000D6ED1"/>
    <w:rsid w:val="000D7663"/>
    <w:rsid w:val="000E1E65"/>
    <w:rsid w:val="000E1E93"/>
    <w:rsid w:val="000E3A55"/>
    <w:rsid w:val="000E417F"/>
    <w:rsid w:val="000E6309"/>
    <w:rsid w:val="000E64FD"/>
    <w:rsid w:val="000F14A3"/>
    <w:rsid w:val="000F1BDB"/>
    <w:rsid w:val="000F3A39"/>
    <w:rsid w:val="000F4E9B"/>
    <w:rsid w:val="00101086"/>
    <w:rsid w:val="00101DD6"/>
    <w:rsid w:val="00102DF6"/>
    <w:rsid w:val="001031E8"/>
    <w:rsid w:val="0010430B"/>
    <w:rsid w:val="0010578B"/>
    <w:rsid w:val="001060A3"/>
    <w:rsid w:val="00107612"/>
    <w:rsid w:val="00107666"/>
    <w:rsid w:val="00107D53"/>
    <w:rsid w:val="001115C3"/>
    <w:rsid w:val="001137E8"/>
    <w:rsid w:val="001174E0"/>
    <w:rsid w:val="001202A8"/>
    <w:rsid w:val="001215AB"/>
    <w:rsid w:val="00123056"/>
    <w:rsid w:val="00124037"/>
    <w:rsid w:val="00124C37"/>
    <w:rsid w:val="00125913"/>
    <w:rsid w:val="0013055C"/>
    <w:rsid w:val="00130765"/>
    <w:rsid w:val="00132417"/>
    <w:rsid w:val="00132B69"/>
    <w:rsid w:val="00136759"/>
    <w:rsid w:val="00140A39"/>
    <w:rsid w:val="00140BE6"/>
    <w:rsid w:val="001418A7"/>
    <w:rsid w:val="001435D8"/>
    <w:rsid w:val="00143E5C"/>
    <w:rsid w:val="00144AE1"/>
    <w:rsid w:val="0014585E"/>
    <w:rsid w:val="001467E0"/>
    <w:rsid w:val="0014684C"/>
    <w:rsid w:val="0014703E"/>
    <w:rsid w:val="0015031A"/>
    <w:rsid w:val="00150A00"/>
    <w:rsid w:val="00153B9E"/>
    <w:rsid w:val="00153DE4"/>
    <w:rsid w:val="00156250"/>
    <w:rsid w:val="00160C4C"/>
    <w:rsid w:val="00164ADE"/>
    <w:rsid w:val="00165549"/>
    <w:rsid w:val="00165635"/>
    <w:rsid w:val="00165F3C"/>
    <w:rsid w:val="00167819"/>
    <w:rsid w:val="001678AC"/>
    <w:rsid w:val="0017050C"/>
    <w:rsid w:val="0017080A"/>
    <w:rsid w:val="00172508"/>
    <w:rsid w:val="00173915"/>
    <w:rsid w:val="00173D72"/>
    <w:rsid w:val="00176EA7"/>
    <w:rsid w:val="00186312"/>
    <w:rsid w:val="001868BB"/>
    <w:rsid w:val="00187F5A"/>
    <w:rsid w:val="00190A1F"/>
    <w:rsid w:val="00192070"/>
    <w:rsid w:val="00193C3F"/>
    <w:rsid w:val="00195736"/>
    <w:rsid w:val="00197572"/>
    <w:rsid w:val="001A3FD0"/>
    <w:rsid w:val="001A58DB"/>
    <w:rsid w:val="001A5B27"/>
    <w:rsid w:val="001A67F9"/>
    <w:rsid w:val="001A7C87"/>
    <w:rsid w:val="001B3ADF"/>
    <w:rsid w:val="001B3B7C"/>
    <w:rsid w:val="001B6649"/>
    <w:rsid w:val="001B6C83"/>
    <w:rsid w:val="001C04DE"/>
    <w:rsid w:val="001D0A94"/>
    <w:rsid w:val="001D2CB3"/>
    <w:rsid w:val="001D5DAE"/>
    <w:rsid w:val="001E251F"/>
    <w:rsid w:val="001E40D1"/>
    <w:rsid w:val="001E66F0"/>
    <w:rsid w:val="001F020C"/>
    <w:rsid w:val="001F0E1B"/>
    <w:rsid w:val="001F1054"/>
    <w:rsid w:val="001F22EF"/>
    <w:rsid w:val="001F45C9"/>
    <w:rsid w:val="001F56BC"/>
    <w:rsid w:val="001F6700"/>
    <w:rsid w:val="001F708E"/>
    <w:rsid w:val="0020566E"/>
    <w:rsid w:val="0020577A"/>
    <w:rsid w:val="00205B8F"/>
    <w:rsid w:val="00206234"/>
    <w:rsid w:val="00206E22"/>
    <w:rsid w:val="0021116D"/>
    <w:rsid w:val="00211AB6"/>
    <w:rsid w:val="00212642"/>
    <w:rsid w:val="002143ED"/>
    <w:rsid w:val="0021480E"/>
    <w:rsid w:val="002160B0"/>
    <w:rsid w:val="00216873"/>
    <w:rsid w:val="00222D65"/>
    <w:rsid w:val="002242F7"/>
    <w:rsid w:val="00224586"/>
    <w:rsid w:val="0022558B"/>
    <w:rsid w:val="00225C75"/>
    <w:rsid w:val="002322C8"/>
    <w:rsid w:val="00232F46"/>
    <w:rsid w:val="00234CBC"/>
    <w:rsid w:val="002350B6"/>
    <w:rsid w:val="002378EF"/>
    <w:rsid w:val="00240386"/>
    <w:rsid w:val="00243FCE"/>
    <w:rsid w:val="00246628"/>
    <w:rsid w:val="0025004C"/>
    <w:rsid w:val="00250F48"/>
    <w:rsid w:val="0025310A"/>
    <w:rsid w:val="00253CEA"/>
    <w:rsid w:val="00256DAC"/>
    <w:rsid w:val="00261BB8"/>
    <w:rsid w:val="00261ED8"/>
    <w:rsid w:val="002638FE"/>
    <w:rsid w:val="00265358"/>
    <w:rsid w:val="0026690C"/>
    <w:rsid w:val="00266F03"/>
    <w:rsid w:val="002700E8"/>
    <w:rsid w:val="002733D1"/>
    <w:rsid w:val="0027501D"/>
    <w:rsid w:val="00281157"/>
    <w:rsid w:val="002910EF"/>
    <w:rsid w:val="00293540"/>
    <w:rsid w:val="00293F34"/>
    <w:rsid w:val="002940DF"/>
    <w:rsid w:val="00297CE3"/>
    <w:rsid w:val="00297D52"/>
    <w:rsid w:val="002A0C58"/>
    <w:rsid w:val="002A7CF2"/>
    <w:rsid w:val="002B1E2C"/>
    <w:rsid w:val="002B241A"/>
    <w:rsid w:val="002B3D04"/>
    <w:rsid w:val="002B5130"/>
    <w:rsid w:val="002B62B2"/>
    <w:rsid w:val="002B6959"/>
    <w:rsid w:val="002C2364"/>
    <w:rsid w:val="002C23B6"/>
    <w:rsid w:val="002C2F1F"/>
    <w:rsid w:val="002C33F1"/>
    <w:rsid w:val="002C50E4"/>
    <w:rsid w:val="002D18CE"/>
    <w:rsid w:val="002D22C5"/>
    <w:rsid w:val="002D27FB"/>
    <w:rsid w:val="002D2F04"/>
    <w:rsid w:val="002D71DF"/>
    <w:rsid w:val="002E27F1"/>
    <w:rsid w:val="002E5D7C"/>
    <w:rsid w:val="002F0208"/>
    <w:rsid w:val="002F1805"/>
    <w:rsid w:val="002F259B"/>
    <w:rsid w:val="002F37DA"/>
    <w:rsid w:val="002F6F62"/>
    <w:rsid w:val="00301EFD"/>
    <w:rsid w:val="00303A6A"/>
    <w:rsid w:val="00304740"/>
    <w:rsid w:val="00305544"/>
    <w:rsid w:val="00305A96"/>
    <w:rsid w:val="003068B0"/>
    <w:rsid w:val="00311587"/>
    <w:rsid w:val="0031175E"/>
    <w:rsid w:val="00313058"/>
    <w:rsid w:val="00316A68"/>
    <w:rsid w:val="0032496B"/>
    <w:rsid w:val="0032585A"/>
    <w:rsid w:val="00325D89"/>
    <w:rsid w:val="00326D94"/>
    <w:rsid w:val="003304A4"/>
    <w:rsid w:val="003358EB"/>
    <w:rsid w:val="0033615B"/>
    <w:rsid w:val="00336506"/>
    <w:rsid w:val="003365C3"/>
    <w:rsid w:val="003426E7"/>
    <w:rsid w:val="00342C7B"/>
    <w:rsid w:val="00342FE6"/>
    <w:rsid w:val="00351D11"/>
    <w:rsid w:val="00356268"/>
    <w:rsid w:val="00356E87"/>
    <w:rsid w:val="00365C4F"/>
    <w:rsid w:val="00366A00"/>
    <w:rsid w:val="00366F1C"/>
    <w:rsid w:val="0037139F"/>
    <w:rsid w:val="00371FC1"/>
    <w:rsid w:val="003730DA"/>
    <w:rsid w:val="0037416B"/>
    <w:rsid w:val="00374367"/>
    <w:rsid w:val="00374424"/>
    <w:rsid w:val="003802BD"/>
    <w:rsid w:val="00381F15"/>
    <w:rsid w:val="0038773C"/>
    <w:rsid w:val="003924E2"/>
    <w:rsid w:val="00393F7E"/>
    <w:rsid w:val="0039641E"/>
    <w:rsid w:val="003A168D"/>
    <w:rsid w:val="003B65CE"/>
    <w:rsid w:val="003B712A"/>
    <w:rsid w:val="003C17DD"/>
    <w:rsid w:val="003C3FEB"/>
    <w:rsid w:val="003D40D2"/>
    <w:rsid w:val="003D4F7B"/>
    <w:rsid w:val="003D62D0"/>
    <w:rsid w:val="003D7BC6"/>
    <w:rsid w:val="003E16F8"/>
    <w:rsid w:val="003E218E"/>
    <w:rsid w:val="003E6663"/>
    <w:rsid w:val="003F11ED"/>
    <w:rsid w:val="003F48BD"/>
    <w:rsid w:val="003F7AC4"/>
    <w:rsid w:val="004126B0"/>
    <w:rsid w:val="00413B74"/>
    <w:rsid w:val="00413E30"/>
    <w:rsid w:val="004142DC"/>
    <w:rsid w:val="00414C48"/>
    <w:rsid w:val="00414DD4"/>
    <w:rsid w:val="0041533C"/>
    <w:rsid w:val="00420B69"/>
    <w:rsid w:val="0042107B"/>
    <w:rsid w:val="00421F41"/>
    <w:rsid w:val="004227A9"/>
    <w:rsid w:val="00422A99"/>
    <w:rsid w:val="0043038A"/>
    <w:rsid w:val="0043490E"/>
    <w:rsid w:val="004361BF"/>
    <w:rsid w:val="00436EC9"/>
    <w:rsid w:val="00437303"/>
    <w:rsid w:val="004407E5"/>
    <w:rsid w:val="00446B2A"/>
    <w:rsid w:val="00446CBB"/>
    <w:rsid w:val="00450CDA"/>
    <w:rsid w:val="00454190"/>
    <w:rsid w:val="00455AB5"/>
    <w:rsid w:val="00457051"/>
    <w:rsid w:val="0046119A"/>
    <w:rsid w:val="0046135D"/>
    <w:rsid w:val="00462337"/>
    <w:rsid w:val="004630A2"/>
    <w:rsid w:val="00464431"/>
    <w:rsid w:val="00466B6E"/>
    <w:rsid w:val="00477A91"/>
    <w:rsid w:val="00480CAC"/>
    <w:rsid w:val="0048176C"/>
    <w:rsid w:val="00483099"/>
    <w:rsid w:val="0048335C"/>
    <w:rsid w:val="00490F78"/>
    <w:rsid w:val="00491ABD"/>
    <w:rsid w:val="004930B0"/>
    <w:rsid w:val="0049468B"/>
    <w:rsid w:val="004960C7"/>
    <w:rsid w:val="004A405A"/>
    <w:rsid w:val="004A5965"/>
    <w:rsid w:val="004B0A15"/>
    <w:rsid w:val="004B76DD"/>
    <w:rsid w:val="004C0058"/>
    <w:rsid w:val="004C6730"/>
    <w:rsid w:val="004D10E9"/>
    <w:rsid w:val="004D13A7"/>
    <w:rsid w:val="004D1BBC"/>
    <w:rsid w:val="004D37D7"/>
    <w:rsid w:val="004D749A"/>
    <w:rsid w:val="004E3304"/>
    <w:rsid w:val="004F08D5"/>
    <w:rsid w:val="004F0B8D"/>
    <w:rsid w:val="004F12E5"/>
    <w:rsid w:val="004F3CE4"/>
    <w:rsid w:val="004F5618"/>
    <w:rsid w:val="005010B0"/>
    <w:rsid w:val="0050595B"/>
    <w:rsid w:val="00507CD9"/>
    <w:rsid w:val="005101AA"/>
    <w:rsid w:val="00514067"/>
    <w:rsid w:val="00516519"/>
    <w:rsid w:val="0051703F"/>
    <w:rsid w:val="005207C2"/>
    <w:rsid w:val="00523A75"/>
    <w:rsid w:val="005241A3"/>
    <w:rsid w:val="00533107"/>
    <w:rsid w:val="0053461A"/>
    <w:rsid w:val="00540425"/>
    <w:rsid w:val="0054488D"/>
    <w:rsid w:val="005512BA"/>
    <w:rsid w:val="005523B9"/>
    <w:rsid w:val="00554BF5"/>
    <w:rsid w:val="00557F8F"/>
    <w:rsid w:val="005604CF"/>
    <w:rsid w:val="00560A65"/>
    <w:rsid w:val="00570348"/>
    <w:rsid w:val="0058255D"/>
    <w:rsid w:val="0058396A"/>
    <w:rsid w:val="00584FA8"/>
    <w:rsid w:val="005A0082"/>
    <w:rsid w:val="005A07A9"/>
    <w:rsid w:val="005A177D"/>
    <w:rsid w:val="005A3085"/>
    <w:rsid w:val="005A394B"/>
    <w:rsid w:val="005B0B7D"/>
    <w:rsid w:val="005B1B95"/>
    <w:rsid w:val="005B44FB"/>
    <w:rsid w:val="005B4C5F"/>
    <w:rsid w:val="005B6209"/>
    <w:rsid w:val="005B754F"/>
    <w:rsid w:val="005C02F0"/>
    <w:rsid w:val="005C09FF"/>
    <w:rsid w:val="005C120D"/>
    <w:rsid w:val="005D1657"/>
    <w:rsid w:val="005D4664"/>
    <w:rsid w:val="005D64CA"/>
    <w:rsid w:val="005D7D83"/>
    <w:rsid w:val="005E08AC"/>
    <w:rsid w:val="005E33FA"/>
    <w:rsid w:val="005E4919"/>
    <w:rsid w:val="005E4A09"/>
    <w:rsid w:val="005E6CF9"/>
    <w:rsid w:val="005E6E9A"/>
    <w:rsid w:val="005F3513"/>
    <w:rsid w:val="005F4D8E"/>
    <w:rsid w:val="005F7D1B"/>
    <w:rsid w:val="006002C5"/>
    <w:rsid w:val="00603C7C"/>
    <w:rsid w:val="00605EED"/>
    <w:rsid w:val="00615DCB"/>
    <w:rsid w:val="006165F0"/>
    <w:rsid w:val="0061661E"/>
    <w:rsid w:val="00621CB2"/>
    <w:rsid w:val="00622C65"/>
    <w:rsid w:val="00623C6A"/>
    <w:rsid w:val="00624746"/>
    <w:rsid w:val="00631218"/>
    <w:rsid w:val="006319CA"/>
    <w:rsid w:val="00633EA9"/>
    <w:rsid w:val="0063405F"/>
    <w:rsid w:val="0063503C"/>
    <w:rsid w:val="00640051"/>
    <w:rsid w:val="00643111"/>
    <w:rsid w:val="006433AA"/>
    <w:rsid w:val="00645862"/>
    <w:rsid w:val="00652C9C"/>
    <w:rsid w:val="00654EA8"/>
    <w:rsid w:val="00655AAC"/>
    <w:rsid w:val="00657DE7"/>
    <w:rsid w:val="006650E3"/>
    <w:rsid w:val="00666355"/>
    <w:rsid w:val="006677C9"/>
    <w:rsid w:val="006705BF"/>
    <w:rsid w:val="006709F4"/>
    <w:rsid w:val="00677F5C"/>
    <w:rsid w:val="006813E7"/>
    <w:rsid w:val="006824D2"/>
    <w:rsid w:val="006839D0"/>
    <w:rsid w:val="00684548"/>
    <w:rsid w:val="006865E5"/>
    <w:rsid w:val="00687938"/>
    <w:rsid w:val="00691AE8"/>
    <w:rsid w:val="006922E3"/>
    <w:rsid w:val="00697AF4"/>
    <w:rsid w:val="006A2F62"/>
    <w:rsid w:val="006A2FBD"/>
    <w:rsid w:val="006A3809"/>
    <w:rsid w:val="006A3825"/>
    <w:rsid w:val="006A56F3"/>
    <w:rsid w:val="006B1A52"/>
    <w:rsid w:val="006B4058"/>
    <w:rsid w:val="006B5215"/>
    <w:rsid w:val="006C1CF8"/>
    <w:rsid w:val="006C6EE9"/>
    <w:rsid w:val="006C74BA"/>
    <w:rsid w:val="006C7F6A"/>
    <w:rsid w:val="006D2A08"/>
    <w:rsid w:val="006D35C4"/>
    <w:rsid w:val="006D7BF1"/>
    <w:rsid w:val="006E3548"/>
    <w:rsid w:val="006E489A"/>
    <w:rsid w:val="006E63DD"/>
    <w:rsid w:val="006E7CF9"/>
    <w:rsid w:val="006F06BE"/>
    <w:rsid w:val="006F2851"/>
    <w:rsid w:val="00700975"/>
    <w:rsid w:val="0070646E"/>
    <w:rsid w:val="0071053F"/>
    <w:rsid w:val="00711A48"/>
    <w:rsid w:val="00712731"/>
    <w:rsid w:val="0071449F"/>
    <w:rsid w:val="0071462B"/>
    <w:rsid w:val="00716F79"/>
    <w:rsid w:val="00717F28"/>
    <w:rsid w:val="00721474"/>
    <w:rsid w:val="007234CF"/>
    <w:rsid w:val="00723A69"/>
    <w:rsid w:val="00723BF5"/>
    <w:rsid w:val="00726B81"/>
    <w:rsid w:val="0072790D"/>
    <w:rsid w:val="007300D9"/>
    <w:rsid w:val="00730A49"/>
    <w:rsid w:val="007325D2"/>
    <w:rsid w:val="00734A0A"/>
    <w:rsid w:val="00734CA9"/>
    <w:rsid w:val="00735D3D"/>
    <w:rsid w:val="00737976"/>
    <w:rsid w:val="00741BB5"/>
    <w:rsid w:val="007504A3"/>
    <w:rsid w:val="007504C3"/>
    <w:rsid w:val="00752FDF"/>
    <w:rsid w:val="00754C1A"/>
    <w:rsid w:val="00755D12"/>
    <w:rsid w:val="007560E2"/>
    <w:rsid w:val="00763689"/>
    <w:rsid w:val="00774398"/>
    <w:rsid w:val="00780846"/>
    <w:rsid w:val="00781426"/>
    <w:rsid w:val="00781EA8"/>
    <w:rsid w:val="0078491A"/>
    <w:rsid w:val="00785FE6"/>
    <w:rsid w:val="00790005"/>
    <w:rsid w:val="00790FF2"/>
    <w:rsid w:val="00792586"/>
    <w:rsid w:val="00796D82"/>
    <w:rsid w:val="00797BB6"/>
    <w:rsid w:val="007A007F"/>
    <w:rsid w:val="007A0206"/>
    <w:rsid w:val="007A3AC9"/>
    <w:rsid w:val="007A424C"/>
    <w:rsid w:val="007A4C45"/>
    <w:rsid w:val="007A62D0"/>
    <w:rsid w:val="007A6496"/>
    <w:rsid w:val="007A67FB"/>
    <w:rsid w:val="007B2D30"/>
    <w:rsid w:val="007B3283"/>
    <w:rsid w:val="007B58E4"/>
    <w:rsid w:val="007C0A30"/>
    <w:rsid w:val="007C2092"/>
    <w:rsid w:val="007C4371"/>
    <w:rsid w:val="007C4E6C"/>
    <w:rsid w:val="007D07C2"/>
    <w:rsid w:val="007D08AF"/>
    <w:rsid w:val="007D4A8B"/>
    <w:rsid w:val="007D5C4B"/>
    <w:rsid w:val="007D7AE5"/>
    <w:rsid w:val="007D7B5B"/>
    <w:rsid w:val="007E14D6"/>
    <w:rsid w:val="007E2370"/>
    <w:rsid w:val="007E491C"/>
    <w:rsid w:val="007E527E"/>
    <w:rsid w:val="007E60F2"/>
    <w:rsid w:val="007F02D6"/>
    <w:rsid w:val="007F0C6C"/>
    <w:rsid w:val="007F63BD"/>
    <w:rsid w:val="007F75F7"/>
    <w:rsid w:val="00805670"/>
    <w:rsid w:val="00805752"/>
    <w:rsid w:val="00810DC6"/>
    <w:rsid w:val="0081154D"/>
    <w:rsid w:val="00811E4E"/>
    <w:rsid w:val="00812E70"/>
    <w:rsid w:val="00814131"/>
    <w:rsid w:val="00815049"/>
    <w:rsid w:val="00817429"/>
    <w:rsid w:val="00817456"/>
    <w:rsid w:val="008204E2"/>
    <w:rsid w:val="008228AD"/>
    <w:rsid w:val="00824466"/>
    <w:rsid w:val="008245D8"/>
    <w:rsid w:val="0082648C"/>
    <w:rsid w:val="00830CC8"/>
    <w:rsid w:val="00830F00"/>
    <w:rsid w:val="00832426"/>
    <w:rsid w:val="008337FC"/>
    <w:rsid w:val="00842352"/>
    <w:rsid w:val="0084281B"/>
    <w:rsid w:val="0084570E"/>
    <w:rsid w:val="00852F95"/>
    <w:rsid w:val="00853F80"/>
    <w:rsid w:val="00854C6E"/>
    <w:rsid w:val="008640A5"/>
    <w:rsid w:val="008654A9"/>
    <w:rsid w:val="00865DB4"/>
    <w:rsid w:val="00866676"/>
    <w:rsid w:val="00870B7A"/>
    <w:rsid w:val="00871052"/>
    <w:rsid w:val="00872B51"/>
    <w:rsid w:val="008801AF"/>
    <w:rsid w:val="00884D75"/>
    <w:rsid w:val="00885F3D"/>
    <w:rsid w:val="008917CA"/>
    <w:rsid w:val="008919B7"/>
    <w:rsid w:val="0089377C"/>
    <w:rsid w:val="008943E4"/>
    <w:rsid w:val="008A679D"/>
    <w:rsid w:val="008A6874"/>
    <w:rsid w:val="008A765A"/>
    <w:rsid w:val="008B1A95"/>
    <w:rsid w:val="008B7A6B"/>
    <w:rsid w:val="008C0ACD"/>
    <w:rsid w:val="008C763E"/>
    <w:rsid w:val="008D1E13"/>
    <w:rsid w:val="008D1FC1"/>
    <w:rsid w:val="008E66B9"/>
    <w:rsid w:val="008E6EE5"/>
    <w:rsid w:val="008E7C3F"/>
    <w:rsid w:val="008F2370"/>
    <w:rsid w:val="008F4C88"/>
    <w:rsid w:val="008F4DD7"/>
    <w:rsid w:val="008F7836"/>
    <w:rsid w:val="008F7D6B"/>
    <w:rsid w:val="00904630"/>
    <w:rsid w:val="009055FF"/>
    <w:rsid w:val="009066C7"/>
    <w:rsid w:val="0090716F"/>
    <w:rsid w:val="0091021C"/>
    <w:rsid w:val="00910BDD"/>
    <w:rsid w:val="00911943"/>
    <w:rsid w:val="00923712"/>
    <w:rsid w:val="009313FC"/>
    <w:rsid w:val="00933D1F"/>
    <w:rsid w:val="009407F2"/>
    <w:rsid w:val="009412FE"/>
    <w:rsid w:val="00942485"/>
    <w:rsid w:val="00942BDA"/>
    <w:rsid w:val="00944EE2"/>
    <w:rsid w:val="0095101C"/>
    <w:rsid w:val="00951110"/>
    <w:rsid w:val="00952518"/>
    <w:rsid w:val="009538BF"/>
    <w:rsid w:val="009549F2"/>
    <w:rsid w:val="00961C05"/>
    <w:rsid w:val="00963B33"/>
    <w:rsid w:val="00964645"/>
    <w:rsid w:val="00965FBC"/>
    <w:rsid w:val="00970B4E"/>
    <w:rsid w:val="009731A4"/>
    <w:rsid w:val="009745B8"/>
    <w:rsid w:val="00974C5F"/>
    <w:rsid w:val="009760D1"/>
    <w:rsid w:val="009769FE"/>
    <w:rsid w:val="009805CA"/>
    <w:rsid w:val="009836BE"/>
    <w:rsid w:val="00983774"/>
    <w:rsid w:val="00985456"/>
    <w:rsid w:val="0099001B"/>
    <w:rsid w:val="00990536"/>
    <w:rsid w:val="00990C96"/>
    <w:rsid w:val="00992E9C"/>
    <w:rsid w:val="00996004"/>
    <w:rsid w:val="009960D8"/>
    <w:rsid w:val="009A04FA"/>
    <w:rsid w:val="009A0715"/>
    <w:rsid w:val="009A2472"/>
    <w:rsid w:val="009A2643"/>
    <w:rsid w:val="009A7A91"/>
    <w:rsid w:val="009B1A35"/>
    <w:rsid w:val="009B26C7"/>
    <w:rsid w:val="009B346D"/>
    <w:rsid w:val="009B48F8"/>
    <w:rsid w:val="009B60F5"/>
    <w:rsid w:val="009B7953"/>
    <w:rsid w:val="009C2319"/>
    <w:rsid w:val="009C3F8D"/>
    <w:rsid w:val="009C7386"/>
    <w:rsid w:val="009C79C4"/>
    <w:rsid w:val="009D2267"/>
    <w:rsid w:val="009D4CE7"/>
    <w:rsid w:val="009D7F33"/>
    <w:rsid w:val="009E131C"/>
    <w:rsid w:val="009E2EA8"/>
    <w:rsid w:val="009E3475"/>
    <w:rsid w:val="009F0372"/>
    <w:rsid w:val="009F12F0"/>
    <w:rsid w:val="009F334F"/>
    <w:rsid w:val="00A0631D"/>
    <w:rsid w:val="00A06C9E"/>
    <w:rsid w:val="00A10B6E"/>
    <w:rsid w:val="00A119A8"/>
    <w:rsid w:val="00A11C94"/>
    <w:rsid w:val="00A12233"/>
    <w:rsid w:val="00A15A2B"/>
    <w:rsid w:val="00A164CD"/>
    <w:rsid w:val="00A16AD5"/>
    <w:rsid w:val="00A17F27"/>
    <w:rsid w:val="00A27B2A"/>
    <w:rsid w:val="00A3071E"/>
    <w:rsid w:val="00A30C4C"/>
    <w:rsid w:val="00A32F01"/>
    <w:rsid w:val="00A34798"/>
    <w:rsid w:val="00A35E1B"/>
    <w:rsid w:val="00A4229D"/>
    <w:rsid w:val="00A429CA"/>
    <w:rsid w:val="00A42E9F"/>
    <w:rsid w:val="00A47141"/>
    <w:rsid w:val="00A4791B"/>
    <w:rsid w:val="00A55E9E"/>
    <w:rsid w:val="00A5638E"/>
    <w:rsid w:val="00A563CD"/>
    <w:rsid w:val="00A56F34"/>
    <w:rsid w:val="00A60781"/>
    <w:rsid w:val="00A66217"/>
    <w:rsid w:val="00A71C6C"/>
    <w:rsid w:val="00A7468C"/>
    <w:rsid w:val="00A75A0E"/>
    <w:rsid w:val="00A80DEB"/>
    <w:rsid w:val="00A81C11"/>
    <w:rsid w:val="00A8265D"/>
    <w:rsid w:val="00A9075E"/>
    <w:rsid w:val="00A91315"/>
    <w:rsid w:val="00A9687D"/>
    <w:rsid w:val="00AA646A"/>
    <w:rsid w:val="00AA6763"/>
    <w:rsid w:val="00AA67BA"/>
    <w:rsid w:val="00AB0699"/>
    <w:rsid w:val="00AB233D"/>
    <w:rsid w:val="00AB6979"/>
    <w:rsid w:val="00AB6D54"/>
    <w:rsid w:val="00AC3559"/>
    <w:rsid w:val="00AC7748"/>
    <w:rsid w:val="00AC7871"/>
    <w:rsid w:val="00AC7DC8"/>
    <w:rsid w:val="00AD041A"/>
    <w:rsid w:val="00AD31A3"/>
    <w:rsid w:val="00AE33BE"/>
    <w:rsid w:val="00AE3D7E"/>
    <w:rsid w:val="00AE673A"/>
    <w:rsid w:val="00AF0A0A"/>
    <w:rsid w:val="00AF2487"/>
    <w:rsid w:val="00AF4CD2"/>
    <w:rsid w:val="00AF60BC"/>
    <w:rsid w:val="00B0165F"/>
    <w:rsid w:val="00B01F53"/>
    <w:rsid w:val="00B031B8"/>
    <w:rsid w:val="00B0353A"/>
    <w:rsid w:val="00B04C1E"/>
    <w:rsid w:val="00B06931"/>
    <w:rsid w:val="00B07A7C"/>
    <w:rsid w:val="00B1430D"/>
    <w:rsid w:val="00B2003B"/>
    <w:rsid w:val="00B20442"/>
    <w:rsid w:val="00B2115C"/>
    <w:rsid w:val="00B22DA2"/>
    <w:rsid w:val="00B268C1"/>
    <w:rsid w:val="00B26F28"/>
    <w:rsid w:val="00B300DC"/>
    <w:rsid w:val="00B30D68"/>
    <w:rsid w:val="00B34B8D"/>
    <w:rsid w:val="00B35985"/>
    <w:rsid w:val="00B37D2F"/>
    <w:rsid w:val="00B44446"/>
    <w:rsid w:val="00B475D7"/>
    <w:rsid w:val="00B5197E"/>
    <w:rsid w:val="00B55372"/>
    <w:rsid w:val="00B5685A"/>
    <w:rsid w:val="00B5691F"/>
    <w:rsid w:val="00B57273"/>
    <w:rsid w:val="00B615AC"/>
    <w:rsid w:val="00B666A2"/>
    <w:rsid w:val="00B71801"/>
    <w:rsid w:val="00B73F17"/>
    <w:rsid w:val="00B74364"/>
    <w:rsid w:val="00B74373"/>
    <w:rsid w:val="00B809A9"/>
    <w:rsid w:val="00B81CD0"/>
    <w:rsid w:val="00B827CD"/>
    <w:rsid w:val="00B82EA3"/>
    <w:rsid w:val="00B83780"/>
    <w:rsid w:val="00B83919"/>
    <w:rsid w:val="00B9300C"/>
    <w:rsid w:val="00B93E29"/>
    <w:rsid w:val="00BA1921"/>
    <w:rsid w:val="00BA3DC2"/>
    <w:rsid w:val="00BA4315"/>
    <w:rsid w:val="00BB151C"/>
    <w:rsid w:val="00BB1B58"/>
    <w:rsid w:val="00BB1F7E"/>
    <w:rsid w:val="00BB284A"/>
    <w:rsid w:val="00BB2B09"/>
    <w:rsid w:val="00BB4448"/>
    <w:rsid w:val="00BB702B"/>
    <w:rsid w:val="00BC14DE"/>
    <w:rsid w:val="00BC1E3F"/>
    <w:rsid w:val="00BC44E4"/>
    <w:rsid w:val="00BC728E"/>
    <w:rsid w:val="00BD1BCF"/>
    <w:rsid w:val="00BD3311"/>
    <w:rsid w:val="00BD3AE5"/>
    <w:rsid w:val="00BD6466"/>
    <w:rsid w:val="00BD674B"/>
    <w:rsid w:val="00BE124A"/>
    <w:rsid w:val="00BE2D15"/>
    <w:rsid w:val="00BE61A2"/>
    <w:rsid w:val="00BF09CF"/>
    <w:rsid w:val="00BF4B9A"/>
    <w:rsid w:val="00BF62FE"/>
    <w:rsid w:val="00C01EF5"/>
    <w:rsid w:val="00C03CB5"/>
    <w:rsid w:val="00C04D83"/>
    <w:rsid w:val="00C06DD8"/>
    <w:rsid w:val="00C10108"/>
    <w:rsid w:val="00C10731"/>
    <w:rsid w:val="00C10E2D"/>
    <w:rsid w:val="00C12CF2"/>
    <w:rsid w:val="00C15B85"/>
    <w:rsid w:val="00C15C8A"/>
    <w:rsid w:val="00C171E0"/>
    <w:rsid w:val="00C17F3E"/>
    <w:rsid w:val="00C205C2"/>
    <w:rsid w:val="00C21040"/>
    <w:rsid w:val="00C229C0"/>
    <w:rsid w:val="00C23DF5"/>
    <w:rsid w:val="00C24AC2"/>
    <w:rsid w:val="00C2623F"/>
    <w:rsid w:val="00C32B0E"/>
    <w:rsid w:val="00C35F5F"/>
    <w:rsid w:val="00C42602"/>
    <w:rsid w:val="00C44C9C"/>
    <w:rsid w:val="00C476F3"/>
    <w:rsid w:val="00C47EFD"/>
    <w:rsid w:val="00C51DA3"/>
    <w:rsid w:val="00C533C4"/>
    <w:rsid w:val="00C541CE"/>
    <w:rsid w:val="00C55021"/>
    <w:rsid w:val="00C60A44"/>
    <w:rsid w:val="00C60C34"/>
    <w:rsid w:val="00C63D86"/>
    <w:rsid w:val="00C64316"/>
    <w:rsid w:val="00C67DBD"/>
    <w:rsid w:val="00C7068B"/>
    <w:rsid w:val="00C70D64"/>
    <w:rsid w:val="00C7103B"/>
    <w:rsid w:val="00C74E45"/>
    <w:rsid w:val="00C805BB"/>
    <w:rsid w:val="00C806C6"/>
    <w:rsid w:val="00C8117C"/>
    <w:rsid w:val="00C83D1F"/>
    <w:rsid w:val="00C84244"/>
    <w:rsid w:val="00C85B40"/>
    <w:rsid w:val="00C87969"/>
    <w:rsid w:val="00C87ED9"/>
    <w:rsid w:val="00C933DA"/>
    <w:rsid w:val="00C93F9F"/>
    <w:rsid w:val="00C96810"/>
    <w:rsid w:val="00CA33A9"/>
    <w:rsid w:val="00CA4D47"/>
    <w:rsid w:val="00CA5BEF"/>
    <w:rsid w:val="00CB2772"/>
    <w:rsid w:val="00CB4738"/>
    <w:rsid w:val="00CB47FC"/>
    <w:rsid w:val="00CB60D0"/>
    <w:rsid w:val="00CC1012"/>
    <w:rsid w:val="00CC2E66"/>
    <w:rsid w:val="00CC4A17"/>
    <w:rsid w:val="00CC737E"/>
    <w:rsid w:val="00CD149D"/>
    <w:rsid w:val="00CD46AB"/>
    <w:rsid w:val="00CE2669"/>
    <w:rsid w:val="00CE39A2"/>
    <w:rsid w:val="00CE4CC0"/>
    <w:rsid w:val="00D00DF6"/>
    <w:rsid w:val="00D06A49"/>
    <w:rsid w:val="00D07F32"/>
    <w:rsid w:val="00D101EF"/>
    <w:rsid w:val="00D109E8"/>
    <w:rsid w:val="00D114C9"/>
    <w:rsid w:val="00D15888"/>
    <w:rsid w:val="00D21DC1"/>
    <w:rsid w:val="00D24311"/>
    <w:rsid w:val="00D30F9B"/>
    <w:rsid w:val="00D3538C"/>
    <w:rsid w:val="00D355B8"/>
    <w:rsid w:val="00D355C8"/>
    <w:rsid w:val="00D358D7"/>
    <w:rsid w:val="00D371B3"/>
    <w:rsid w:val="00D37886"/>
    <w:rsid w:val="00D40ADD"/>
    <w:rsid w:val="00D45165"/>
    <w:rsid w:val="00D46A67"/>
    <w:rsid w:val="00D51505"/>
    <w:rsid w:val="00D525C5"/>
    <w:rsid w:val="00D6622F"/>
    <w:rsid w:val="00D678B2"/>
    <w:rsid w:val="00D67EB4"/>
    <w:rsid w:val="00D728D7"/>
    <w:rsid w:val="00D73839"/>
    <w:rsid w:val="00D7769F"/>
    <w:rsid w:val="00D801E2"/>
    <w:rsid w:val="00D81FE1"/>
    <w:rsid w:val="00D82DB3"/>
    <w:rsid w:val="00D86155"/>
    <w:rsid w:val="00D86D46"/>
    <w:rsid w:val="00D87300"/>
    <w:rsid w:val="00D94D5C"/>
    <w:rsid w:val="00D96180"/>
    <w:rsid w:val="00D9695C"/>
    <w:rsid w:val="00DA024B"/>
    <w:rsid w:val="00DA071F"/>
    <w:rsid w:val="00DA16B6"/>
    <w:rsid w:val="00DA234E"/>
    <w:rsid w:val="00DA4691"/>
    <w:rsid w:val="00DA498E"/>
    <w:rsid w:val="00DA4B63"/>
    <w:rsid w:val="00DA4F83"/>
    <w:rsid w:val="00DB2064"/>
    <w:rsid w:val="00DB296A"/>
    <w:rsid w:val="00DB6C0E"/>
    <w:rsid w:val="00DB7AEA"/>
    <w:rsid w:val="00DC130B"/>
    <w:rsid w:val="00DC14CE"/>
    <w:rsid w:val="00DC5517"/>
    <w:rsid w:val="00DD248E"/>
    <w:rsid w:val="00DD24FC"/>
    <w:rsid w:val="00DD6567"/>
    <w:rsid w:val="00DD7182"/>
    <w:rsid w:val="00DE3BA2"/>
    <w:rsid w:val="00DE4273"/>
    <w:rsid w:val="00DE44F0"/>
    <w:rsid w:val="00DE4A9A"/>
    <w:rsid w:val="00DE4DC7"/>
    <w:rsid w:val="00DE547B"/>
    <w:rsid w:val="00DF0387"/>
    <w:rsid w:val="00DF0565"/>
    <w:rsid w:val="00DF1EFA"/>
    <w:rsid w:val="00DF6658"/>
    <w:rsid w:val="00E03B1F"/>
    <w:rsid w:val="00E04162"/>
    <w:rsid w:val="00E07953"/>
    <w:rsid w:val="00E07A04"/>
    <w:rsid w:val="00E11ADF"/>
    <w:rsid w:val="00E11FE7"/>
    <w:rsid w:val="00E136E5"/>
    <w:rsid w:val="00E17F11"/>
    <w:rsid w:val="00E21639"/>
    <w:rsid w:val="00E24F4D"/>
    <w:rsid w:val="00E26E8A"/>
    <w:rsid w:val="00E27169"/>
    <w:rsid w:val="00E279A4"/>
    <w:rsid w:val="00E31952"/>
    <w:rsid w:val="00E361E3"/>
    <w:rsid w:val="00E3780C"/>
    <w:rsid w:val="00E42788"/>
    <w:rsid w:val="00E5019D"/>
    <w:rsid w:val="00E5762C"/>
    <w:rsid w:val="00E57DA3"/>
    <w:rsid w:val="00E62A82"/>
    <w:rsid w:val="00E63394"/>
    <w:rsid w:val="00E700D1"/>
    <w:rsid w:val="00E70B9F"/>
    <w:rsid w:val="00E72052"/>
    <w:rsid w:val="00E77AB9"/>
    <w:rsid w:val="00E86F17"/>
    <w:rsid w:val="00E9114D"/>
    <w:rsid w:val="00E91D49"/>
    <w:rsid w:val="00E93F5B"/>
    <w:rsid w:val="00E94942"/>
    <w:rsid w:val="00E976D0"/>
    <w:rsid w:val="00E97B5A"/>
    <w:rsid w:val="00EA4181"/>
    <w:rsid w:val="00EA51FE"/>
    <w:rsid w:val="00EA60D5"/>
    <w:rsid w:val="00EA669D"/>
    <w:rsid w:val="00EB1BD4"/>
    <w:rsid w:val="00EB2F33"/>
    <w:rsid w:val="00EB4CA5"/>
    <w:rsid w:val="00EB5FA9"/>
    <w:rsid w:val="00EB66BD"/>
    <w:rsid w:val="00EB7B2F"/>
    <w:rsid w:val="00ED2C5C"/>
    <w:rsid w:val="00ED3194"/>
    <w:rsid w:val="00ED32A0"/>
    <w:rsid w:val="00ED3BE9"/>
    <w:rsid w:val="00EE2AA4"/>
    <w:rsid w:val="00EE3D37"/>
    <w:rsid w:val="00EE40B9"/>
    <w:rsid w:val="00EE598A"/>
    <w:rsid w:val="00EE6944"/>
    <w:rsid w:val="00EE6C05"/>
    <w:rsid w:val="00EF2F49"/>
    <w:rsid w:val="00EF2FEB"/>
    <w:rsid w:val="00F027E5"/>
    <w:rsid w:val="00F039FB"/>
    <w:rsid w:val="00F07127"/>
    <w:rsid w:val="00F132B3"/>
    <w:rsid w:val="00F136C8"/>
    <w:rsid w:val="00F14553"/>
    <w:rsid w:val="00F1653A"/>
    <w:rsid w:val="00F1759D"/>
    <w:rsid w:val="00F22746"/>
    <w:rsid w:val="00F22CCD"/>
    <w:rsid w:val="00F23BD6"/>
    <w:rsid w:val="00F23EC6"/>
    <w:rsid w:val="00F25A85"/>
    <w:rsid w:val="00F25F31"/>
    <w:rsid w:val="00F2735D"/>
    <w:rsid w:val="00F2745A"/>
    <w:rsid w:val="00F279AF"/>
    <w:rsid w:val="00F30970"/>
    <w:rsid w:val="00F324B1"/>
    <w:rsid w:val="00F34090"/>
    <w:rsid w:val="00F34CFC"/>
    <w:rsid w:val="00F36637"/>
    <w:rsid w:val="00F37E8D"/>
    <w:rsid w:val="00F41121"/>
    <w:rsid w:val="00F428FF"/>
    <w:rsid w:val="00F43296"/>
    <w:rsid w:val="00F43C78"/>
    <w:rsid w:val="00F461B5"/>
    <w:rsid w:val="00F47B37"/>
    <w:rsid w:val="00F47D6C"/>
    <w:rsid w:val="00F512B8"/>
    <w:rsid w:val="00F547AC"/>
    <w:rsid w:val="00F567EC"/>
    <w:rsid w:val="00F57FB3"/>
    <w:rsid w:val="00F6501E"/>
    <w:rsid w:val="00F70D48"/>
    <w:rsid w:val="00F72328"/>
    <w:rsid w:val="00F72D94"/>
    <w:rsid w:val="00F74042"/>
    <w:rsid w:val="00F75CAF"/>
    <w:rsid w:val="00F82D4B"/>
    <w:rsid w:val="00F84254"/>
    <w:rsid w:val="00F903C3"/>
    <w:rsid w:val="00F96EC7"/>
    <w:rsid w:val="00FA0894"/>
    <w:rsid w:val="00FA482D"/>
    <w:rsid w:val="00FA4A85"/>
    <w:rsid w:val="00FA5A16"/>
    <w:rsid w:val="00FA6869"/>
    <w:rsid w:val="00FB0095"/>
    <w:rsid w:val="00FB2AD3"/>
    <w:rsid w:val="00FB3779"/>
    <w:rsid w:val="00FB4222"/>
    <w:rsid w:val="00FC013A"/>
    <w:rsid w:val="00FC0465"/>
    <w:rsid w:val="00FC25D7"/>
    <w:rsid w:val="00FC2691"/>
    <w:rsid w:val="00FC5661"/>
    <w:rsid w:val="00FD1534"/>
    <w:rsid w:val="00FD2071"/>
    <w:rsid w:val="00FD2229"/>
    <w:rsid w:val="00FD461C"/>
    <w:rsid w:val="00FE1E8F"/>
    <w:rsid w:val="00FE2B6B"/>
    <w:rsid w:val="00FE3F5F"/>
    <w:rsid w:val="00FE4301"/>
    <w:rsid w:val="00FE65AB"/>
    <w:rsid w:val="00FE7182"/>
    <w:rsid w:val="00FF022A"/>
    <w:rsid w:val="00FF0F49"/>
    <w:rsid w:val="00FF4E66"/>
    <w:rsid w:val="00FF57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5C264"/>
  <w15:docId w15:val="{4CF3D5FE-D4F8-47E1-842E-576818EB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rsid w:val="00F903C3"/>
    <w:pPr>
      <w:spacing w:line="360" w:lineRule="auto"/>
      <w:jc w:val="both"/>
    </w:pPr>
    <w:rPr>
      <w:bCs/>
      <w:color w:val="000000"/>
      <w:sz w:val="24"/>
    </w:rPr>
  </w:style>
  <w:style w:type="character" w:customStyle="1" w:styleId="Textkrper2Zchn">
    <w:name w:val="Textkörper 2 Zchn"/>
    <w:link w:val="Textkrper2"/>
    <w:rsid w:val="00F903C3"/>
    <w:rPr>
      <w:rFonts w:ascii="Arial" w:eastAsia="Times New Roman" w:hAnsi="Arial"/>
      <w:bCs/>
      <w:color w:val="000000"/>
      <w:sz w:val="24"/>
    </w:rPr>
  </w:style>
  <w:style w:type="paragraph" w:styleId="berarbeitung">
    <w:name w:val="Revision"/>
    <w:hidden/>
    <w:uiPriority w:val="99"/>
    <w:semiHidden/>
    <w:rsid w:val="007A4C45"/>
    <w:rPr>
      <w:rFonts w:ascii="Arial" w:eastAsia="Times New Roman" w:hAnsi="Arial"/>
      <w:sz w:val="22"/>
    </w:rPr>
  </w:style>
  <w:style w:type="character" w:styleId="Fett">
    <w:name w:val="Strong"/>
    <w:uiPriority w:val="22"/>
    <w:qFormat/>
    <w:rsid w:val="0099001B"/>
    <w:rPr>
      <w:b/>
      <w:bCs/>
    </w:rPr>
  </w:style>
  <w:style w:type="character" w:customStyle="1" w:styleId="NichtaufgelsteErwhnung1">
    <w:name w:val="Nicht aufgelöste Erwähnung1"/>
    <w:basedOn w:val="Absatz-Standardschriftart"/>
    <w:uiPriority w:val="99"/>
    <w:semiHidden/>
    <w:unhideWhenUsed/>
    <w:rsid w:val="00A3071E"/>
    <w:rPr>
      <w:color w:val="808080"/>
      <w:shd w:val="clear" w:color="auto" w:fill="E6E6E6"/>
    </w:rPr>
  </w:style>
  <w:style w:type="character" w:styleId="NichtaufgelsteErwhnung">
    <w:name w:val="Unresolved Mention"/>
    <w:basedOn w:val="Absatz-Standardschriftart"/>
    <w:uiPriority w:val="99"/>
    <w:semiHidden/>
    <w:unhideWhenUsed/>
    <w:rsid w:val="007D4A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806435562">
      <w:bodyDiv w:val="1"/>
      <w:marLeft w:val="0"/>
      <w:marRight w:val="0"/>
      <w:marTop w:val="0"/>
      <w:marBottom w:val="0"/>
      <w:divBdr>
        <w:top w:val="none" w:sz="0" w:space="0" w:color="auto"/>
        <w:left w:val="none" w:sz="0" w:space="0" w:color="auto"/>
        <w:bottom w:val="none" w:sz="0" w:space="0" w:color="auto"/>
        <w:right w:val="none" w:sz="0" w:space="0" w:color="auto"/>
      </w:divBdr>
    </w:div>
    <w:div w:id="2034064742">
      <w:bodyDiv w:val="1"/>
      <w:marLeft w:val="0"/>
      <w:marRight w:val="0"/>
      <w:marTop w:val="0"/>
      <w:marBottom w:val="0"/>
      <w:divBdr>
        <w:top w:val="none" w:sz="0" w:space="0" w:color="auto"/>
        <w:left w:val="none" w:sz="0" w:space="0" w:color="auto"/>
        <w:bottom w:val="none" w:sz="0" w:space="0" w:color="auto"/>
        <w:right w:val="none" w:sz="0" w:space="0" w:color="auto"/>
      </w:divBdr>
      <w:divsChild>
        <w:div w:id="78409806">
          <w:marLeft w:val="0"/>
          <w:marRight w:val="0"/>
          <w:marTop w:val="0"/>
          <w:marBottom w:val="0"/>
          <w:divBdr>
            <w:top w:val="none" w:sz="0" w:space="0" w:color="auto"/>
            <w:left w:val="none" w:sz="0" w:space="0" w:color="auto"/>
            <w:bottom w:val="none" w:sz="0" w:space="0" w:color="auto"/>
            <w:right w:val="none" w:sz="0" w:space="0" w:color="auto"/>
          </w:divBdr>
        </w:div>
        <w:div w:id="111825050">
          <w:marLeft w:val="0"/>
          <w:marRight w:val="0"/>
          <w:marTop w:val="0"/>
          <w:marBottom w:val="0"/>
          <w:divBdr>
            <w:top w:val="none" w:sz="0" w:space="0" w:color="auto"/>
            <w:left w:val="none" w:sz="0" w:space="0" w:color="auto"/>
            <w:bottom w:val="none" w:sz="0" w:space="0" w:color="auto"/>
            <w:right w:val="none" w:sz="0" w:space="0" w:color="auto"/>
          </w:divBdr>
        </w:div>
        <w:div w:id="251814844">
          <w:marLeft w:val="0"/>
          <w:marRight w:val="0"/>
          <w:marTop w:val="0"/>
          <w:marBottom w:val="0"/>
          <w:divBdr>
            <w:top w:val="none" w:sz="0" w:space="0" w:color="auto"/>
            <w:left w:val="none" w:sz="0" w:space="0" w:color="auto"/>
            <w:bottom w:val="none" w:sz="0" w:space="0" w:color="auto"/>
            <w:right w:val="none" w:sz="0" w:space="0" w:color="auto"/>
          </w:divBdr>
        </w:div>
        <w:div w:id="262955518">
          <w:marLeft w:val="0"/>
          <w:marRight w:val="0"/>
          <w:marTop w:val="0"/>
          <w:marBottom w:val="0"/>
          <w:divBdr>
            <w:top w:val="none" w:sz="0" w:space="0" w:color="auto"/>
            <w:left w:val="none" w:sz="0" w:space="0" w:color="auto"/>
            <w:bottom w:val="none" w:sz="0" w:space="0" w:color="auto"/>
            <w:right w:val="none" w:sz="0" w:space="0" w:color="auto"/>
          </w:divBdr>
        </w:div>
        <w:div w:id="286787939">
          <w:marLeft w:val="0"/>
          <w:marRight w:val="0"/>
          <w:marTop w:val="0"/>
          <w:marBottom w:val="0"/>
          <w:divBdr>
            <w:top w:val="none" w:sz="0" w:space="0" w:color="auto"/>
            <w:left w:val="none" w:sz="0" w:space="0" w:color="auto"/>
            <w:bottom w:val="none" w:sz="0" w:space="0" w:color="auto"/>
            <w:right w:val="none" w:sz="0" w:space="0" w:color="auto"/>
          </w:divBdr>
        </w:div>
        <w:div w:id="567688357">
          <w:marLeft w:val="0"/>
          <w:marRight w:val="0"/>
          <w:marTop w:val="0"/>
          <w:marBottom w:val="0"/>
          <w:divBdr>
            <w:top w:val="none" w:sz="0" w:space="0" w:color="auto"/>
            <w:left w:val="none" w:sz="0" w:space="0" w:color="auto"/>
            <w:bottom w:val="none" w:sz="0" w:space="0" w:color="auto"/>
            <w:right w:val="none" w:sz="0" w:space="0" w:color="auto"/>
          </w:divBdr>
        </w:div>
        <w:div w:id="836729441">
          <w:marLeft w:val="0"/>
          <w:marRight w:val="0"/>
          <w:marTop w:val="0"/>
          <w:marBottom w:val="0"/>
          <w:divBdr>
            <w:top w:val="none" w:sz="0" w:space="0" w:color="auto"/>
            <w:left w:val="none" w:sz="0" w:space="0" w:color="auto"/>
            <w:bottom w:val="none" w:sz="0" w:space="0" w:color="auto"/>
            <w:right w:val="none" w:sz="0" w:space="0" w:color="auto"/>
          </w:divBdr>
        </w:div>
        <w:div w:id="928461240">
          <w:marLeft w:val="0"/>
          <w:marRight w:val="0"/>
          <w:marTop w:val="0"/>
          <w:marBottom w:val="0"/>
          <w:divBdr>
            <w:top w:val="none" w:sz="0" w:space="0" w:color="auto"/>
            <w:left w:val="none" w:sz="0" w:space="0" w:color="auto"/>
            <w:bottom w:val="none" w:sz="0" w:space="0" w:color="auto"/>
            <w:right w:val="none" w:sz="0" w:space="0" w:color="auto"/>
          </w:divBdr>
        </w:div>
        <w:div w:id="1165897141">
          <w:marLeft w:val="0"/>
          <w:marRight w:val="0"/>
          <w:marTop w:val="0"/>
          <w:marBottom w:val="0"/>
          <w:divBdr>
            <w:top w:val="none" w:sz="0" w:space="0" w:color="auto"/>
            <w:left w:val="none" w:sz="0" w:space="0" w:color="auto"/>
            <w:bottom w:val="none" w:sz="0" w:space="0" w:color="auto"/>
            <w:right w:val="none" w:sz="0" w:space="0" w:color="auto"/>
          </w:divBdr>
        </w:div>
        <w:div w:id="1805850766">
          <w:marLeft w:val="0"/>
          <w:marRight w:val="0"/>
          <w:marTop w:val="0"/>
          <w:marBottom w:val="0"/>
          <w:divBdr>
            <w:top w:val="none" w:sz="0" w:space="0" w:color="auto"/>
            <w:left w:val="none" w:sz="0" w:space="0" w:color="auto"/>
            <w:bottom w:val="none" w:sz="0" w:space="0" w:color="auto"/>
            <w:right w:val="none" w:sz="0" w:space="0" w:color="auto"/>
          </w:divBdr>
        </w:div>
        <w:div w:id="2133088659">
          <w:marLeft w:val="0"/>
          <w:marRight w:val="0"/>
          <w:marTop w:val="0"/>
          <w:marBottom w:val="0"/>
          <w:divBdr>
            <w:top w:val="none" w:sz="0" w:space="0" w:color="auto"/>
            <w:left w:val="none" w:sz="0" w:space="0" w:color="auto"/>
            <w:bottom w:val="none" w:sz="0" w:space="0" w:color="auto"/>
            <w:right w:val="none" w:sz="0" w:space="0" w:color="auto"/>
          </w:divBdr>
        </w:div>
        <w:div w:id="214068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um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cloud.a1kommunikation.de/index.php/s/ZLgqXimacD0v8y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7CF0-21CA-4A0E-823C-31DF82D7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3690</CharactersWithSpaces>
  <SharedDoc>false</SharedDoc>
  <HLinks>
    <vt:vector size="12" baseType="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Schnathmann</dc:creator>
  <cp:lastModifiedBy>Ludwig Kirsten</cp:lastModifiedBy>
  <cp:revision>4</cp:revision>
  <cp:lastPrinted>2019-07-11T06:49:00Z</cp:lastPrinted>
  <dcterms:created xsi:type="dcterms:W3CDTF">2019-11-11T14:51:00Z</dcterms:created>
  <dcterms:modified xsi:type="dcterms:W3CDTF">2019-11-18T11:20:00Z</dcterms:modified>
</cp:coreProperties>
</file>